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4251A" w14:textId="77777777" w:rsidR="001375CA" w:rsidRPr="001375CA" w:rsidRDefault="001375CA" w:rsidP="001375CA">
      <w:pPr>
        <w:spacing w:before="240" w:after="60"/>
        <w:outlineLvl w:val="0"/>
        <w:rPr>
          <w:rFonts w:ascii="Calibri" w:eastAsia="Times New Roman" w:hAnsi="Calibri" w:cs="Times New Roman"/>
          <w:b/>
          <w:bCs/>
          <w:kern w:val="36"/>
          <w:sz w:val="32"/>
        </w:rPr>
      </w:pPr>
      <w:r w:rsidRPr="001375CA">
        <w:rPr>
          <w:rFonts w:ascii="Calibri" w:eastAsia="Times New Roman" w:hAnsi="Calibri" w:cs="Times New Roman"/>
          <w:b/>
          <w:color w:val="000000"/>
          <w:kern w:val="36"/>
          <w:sz w:val="32"/>
          <w:u w:val="single"/>
        </w:rPr>
        <w:t>Purpose</w:t>
      </w:r>
    </w:p>
    <w:p w14:paraId="63E014C9" w14:textId="5385383F" w:rsidR="001375CA" w:rsidRPr="001375CA" w:rsidRDefault="001375CA" w:rsidP="001375CA">
      <w:pPr>
        <w:ind w:right="20"/>
        <w:jc w:val="both"/>
        <w:rPr>
          <w:rFonts w:ascii="Calibri" w:hAnsi="Calibri" w:cs="Times New Roman"/>
        </w:rPr>
      </w:pPr>
      <w:r w:rsidRPr="001375CA">
        <w:rPr>
          <w:rFonts w:ascii="Calibri" w:hAnsi="Calibri" w:cs="Times New Roman"/>
          <w:color w:val="000000"/>
        </w:rPr>
        <w:t>The pur</w:t>
      </w:r>
      <w:r w:rsidR="00FC362D">
        <w:rPr>
          <w:rFonts w:ascii="Calibri" w:hAnsi="Calibri" w:cs="Times New Roman"/>
          <w:color w:val="000000"/>
        </w:rPr>
        <w:t>pose of the Section 4 Awards is</w:t>
      </w:r>
      <w:r w:rsidRPr="001375CA">
        <w:rPr>
          <w:rFonts w:ascii="Calibri" w:hAnsi="Calibri" w:cs="Times New Roman"/>
          <w:color w:val="000000"/>
        </w:rPr>
        <w:t xml:space="preserve"> to recognize and honor Alumni, Actives, and Chapters for being exemplary examples of Leadership, Friendship, and/or Service.</w:t>
      </w:r>
    </w:p>
    <w:p w14:paraId="268A41A8" w14:textId="47D005ED" w:rsidR="001375CA" w:rsidRPr="001375CA" w:rsidRDefault="001375CA" w:rsidP="001375CA">
      <w:pPr>
        <w:spacing w:before="240" w:after="60"/>
        <w:ind w:right="20"/>
        <w:jc w:val="both"/>
        <w:outlineLvl w:val="0"/>
        <w:rPr>
          <w:rFonts w:ascii="Calibri" w:eastAsia="Times New Roman" w:hAnsi="Calibri" w:cs="Times New Roman"/>
          <w:b/>
          <w:bCs/>
          <w:kern w:val="36"/>
          <w:sz w:val="32"/>
        </w:rPr>
      </w:pPr>
      <w:r w:rsidRPr="001375CA">
        <w:rPr>
          <w:rFonts w:ascii="Calibri" w:eastAsia="Times New Roman" w:hAnsi="Calibri" w:cs="Times New Roman"/>
          <w:b/>
          <w:color w:val="000000"/>
          <w:kern w:val="36"/>
          <w:sz w:val="32"/>
          <w:u w:val="single"/>
        </w:rPr>
        <w:t>Requirements</w:t>
      </w:r>
    </w:p>
    <w:p w14:paraId="21058D52" w14:textId="77777777" w:rsidR="001375CA" w:rsidRPr="001375CA" w:rsidRDefault="001375CA" w:rsidP="001375CA">
      <w:pPr>
        <w:rPr>
          <w:rFonts w:ascii="Calibri" w:eastAsia="Times New Roman" w:hAnsi="Calibri" w:cs="Times New Roman"/>
        </w:rPr>
      </w:pPr>
    </w:p>
    <w:p w14:paraId="6D0B3A9C" w14:textId="77777777" w:rsidR="001375CA" w:rsidRPr="001375CA" w:rsidRDefault="001375CA" w:rsidP="001375CA">
      <w:pPr>
        <w:ind w:right="20"/>
        <w:jc w:val="both"/>
        <w:rPr>
          <w:rFonts w:ascii="Calibri" w:hAnsi="Calibri" w:cs="Times New Roman"/>
        </w:rPr>
      </w:pPr>
      <w:r w:rsidRPr="001375CA">
        <w:rPr>
          <w:rFonts w:ascii="Calibri" w:hAnsi="Calibri" w:cs="Times New Roman"/>
          <w:color w:val="000000"/>
        </w:rPr>
        <w:t>In general, individuals or chapters are eligible for any applicable award specified in the section description as long as an application nominating him/her/it is done by the application deadline. Below, the classifications will be explained including the awards they are currently applicable for.</w:t>
      </w:r>
    </w:p>
    <w:p w14:paraId="62D458DF" w14:textId="77777777" w:rsidR="001375CA" w:rsidRPr="001375CA" w:rsidRDefault="001375CA" w:rsidP="001375CA">
      <w:pPr>
        <w:spacing w:before="240" w:after="60"/>
        <w:ind w:right="20"/>
        <w:jc w:val="both"/>
        <w:outlineLvl w:val="1"/>
        <w:rPr>
          <w:rFonts w:ascii="Calibri" w:eastAsia="Times New Roman" w:hAnsi="Calibri" w:cs="Times New Roman"/>
          <w:b/>
          <w:bCs/>
          <w:sz w:val="28"/>
        </w:rPr>
      </w:pPr>
      <w:r w:rsidRPr="001375CA">
        <w:rPr>
          <w:rFonts w:ascii="Calibri" w:eastAsia="Times New Roman" w:hAnsi="Calibri" w:cs="Times New Roman"/>
          <w:b/>
          <w:i/>
          <w:iCs/>
          <w:color w:val="000000"/>
          <w:sz w:val="28"/>
        </w:rPr>
        <w:t>Chapters:</w:t>
      </w:r>
    </w:p>
    <w:p w14:paraId="076259ED" w14:textId="77777777" w:rsidR="001375CA" w:rsidRPr="001375CA" w:rsidRDefault="001375CA" w:rsidP="001375CA">
      <w:pPr>
        <w:ind w:right="20"/>
        <w:jc w:val="both"/>
        <w:rPr>
          <w:rFonts w:ascii="Calibri" w:hAnsi="Calibri" w:cs="Times New Roman"/>
        </w:rPr>
      </w:pPr>
      <w:r w:rsidRPr="001375CA">
        <w:rPr>
          <w:rFonts w:ascii="Calibri" w:hAnsi="Calibri" w:cs="Times New Roman"/>
          <w:color w:val="000000"/>
        </w:rPr>
        <w:t>All chapters in Section 4 in good standing that submit an application on the deadline or on that chapter’s behalf are eligible to earn:</w:t>
      </w:r>
    </w:p>
    <w:p w14:paraId="632096B0" w14:textId="77777777" w:rsidR="001375CA" w:rsidRPr="001375CA" w:rsidRDefault="001375CA" w:rsidP="001375CA">
      <w:pPr>
        <w:numPr>
          <w:ilvl w:val="0"/>
          <w:numId w:val="1"/>
        </w:numPr>
        <w:ind w:right="20"/>
        <w:jc w:val="both"/>
        <w:textAlignment w:val="baseline"/>
        <w:rPr>
          <w:rFonts w:ascii="Calibri" w:hAnsi="Calibri" w:cs="Times New Roman"/>
          <w:color w:val="000000"/>
        </w:rPr>
      </w:pPr>
      <w:r w:rsidRPr="001375CA">
        <w:rPr>
          <w:rFonts w:ascii="Calibri" w:hAnsi="Calibri" w:cs="Times New Roman"/>
          <w:color w:val="000000"/>
        </w:rPr>
        <w:t>Leadership/Fellowship/Service/Overall Gold Pans</w:t>
      </w:r>
    </w:p>
    <w:p w14:paraId="7441C39D" w14:textId="77777777" w:rsidR="001375CA" w:rsidRPr="001375CA" w:rsidRDefault="001375CA" w:rsidP="001375CA">
      <w:pPr>
        <w:numPr>
          <w:ilvl w:val="1"/>
          <w:numId w:val="1"/>
        </w:numPr>
        <w:ind w:right="20"/>
        <w:jc w:val="both"/>
        <w:textAlignment w:val="baseline"/>
        <w:rPr>
          <w:rFonts w:ascii="Calibri" w:hAnsi="Calibri" w:cs="Times New Roman"/>
          <w:color w:val="000000"/>
        </w:rPr>
      </w:pPr>
      <w:r w:rsidRPr="001375CA">
        <w:rPr>
          <w:rFonts w:ascii="Calibri" w:hAnsi="Calibri" w:cs="Times New Roman"/>
          <w:color w:val="000000"/>
        </w:rPr>
        <w:t>Only (1) of each award given per Spring Conference</w:t>
      </w:r>
    </w:p>
    <w:p w14:paraId="19FA4A89" w14:textId="330114EF" w:rsidR="001375CA" w:rsidRPr="001375CA" w:rsidRDefault="001375CA" w:rsidP="001375CA">
      <w:pPr>
        <w:numPr>
          <w:ilvl w:val="1"/>
          <w:numId w:val="1"/>
        </w:numPr>
        <w:ind w:right="20"/>
        <w:jc w:val="both"/>
        <w:textAlignment w:val="baseline"/>
        <w:rPr>
          <w:rFonts w:ascii="Calibri" w:hAnsi="Calibri" w:cs="Times New Roman"/>
          <w:color w:val="000000"/>
        </w:rPr>
      </w:pPr>
      <w:r w:rsidRPr="001375CA">
        <w:rPr>
          <w:rFonts w:ascii="Calibri" w:hAnsi="Calibri" w:cs="Times New Roman"/>
          <w:color w:val="000000"/>
        </w:rPr>
        <w:t xml:space="preserve">A single chapter can </w:t>
      </w:r>
      <w:del w:id="0" w:author="Jason Mellen" w:date="2015-01-27T16:29:00Z">
        <w:r w:rsidRPr="001375CA" w:rsidDel="00632084">
          <w:rPr>
            <w:rFonts w:ascii="Calibri" w:hAnsi="Calibri" w:cs="Times New Roman"/>
            <w:color w:val="000000"/>
          </w:rPr>
          <w:delText>recieve</w:delText>
        </w:r>
      </w:del>
      <w:ins w:id="1" w:author="Jason Mellen" w:date="2015-01-27T16:29:00Z">
        <w:r w:rsidR="00632084" w:rsidRPr="001375CA">
          <w:rPr>
            <w:rFonts w:ascii="Calibri" w:hAnsi="Calibri" w:cs="Times New Roman"/>
            <w:color w:val="000000"/>
          </w:rPr>
          <w:t>receive</w:t>
        </w:r>
      </w:ins>
      <w:r w:rsidRPr="001375CA">
        <w:rPr>
          <w:rFonts w:ascii="Calibri" w:hAnsi="Calibri" w:cs="Times New Roman"/>
          <w:color w:val="000000"/>
        </w:rPr>
        <w:t xml:space="preserve"> (1) award per Spring Conference</w:t>
      </w:r>
    </w:p>
    <w:p w14:paraId="320A1DD9" w14:textId="77777777" w:rsidR="001375CA" w:rsidRPr="001375CA" w:rsidRDefault="001375CA" w:rsidP="001375CA">
      <w:pPr>
        <w:numPr>
          <w:ilvl w:val="0"/>
          <w:numId w:val="1"/>
        </w:numPr>
        <w:ind w:right="20"/>
        <w:jc w:val="both"/>
        <w:textAlignment w:val="baseline"/>
        <w:rPr>
          <w:rFonts w:ascii="Calibri" w:hAnsi="Calibri" w:cs="Times New Roman"/>
          <w:color w:val="000000"/>
        </w:rPr>
      </w:pPr>
      <w:r w:rsidRPr="001375CA">
        <w:rPr>
          <w:rFonts w:ascii="Calibri" w:hAnsi="Calibri" w:cs="Times New Roman"/>
          <w:color w:val="000000"/>
        </w:rPr>
        <w:t>Most-Improved Chapter Award</w:t>
      </w:r>
    </w:p>
    <w:p w14:paraId="4927CA86" w14:textId="77777777" w:rsidR="001375CA" w:rsidRPr="001375CA" w:rsidRDefault="001375CA" w:rsidP="001375CA">
      <w:pPr>
        <w:numPr>
          <w:ilvl w:val="1"/>
          <w:numId w:val="1"/>
        </w:numPr>
        <w:ind w:right="20"/>
        <w:jc w:val="both"/>
        <w:textAlignment w:val="baseline"/>
        <w:rPr>
          <w:rFonts w:ascii="Calibri" w:hAnsi="Calibri" w:cs="Times New Roman"/>
          <w:color w:val="000000"/>
        </w:rPr>
      </w:pPr>
      <w:r w:rsidRPr="001375CA">
        <w:rPr>
          <w:rFonts w:ascii="Calibri" w:hAnsi="Calibri" w:cs="Times New Roman"/>
          <w:color w:val="000000"/>
        </w:rPr>
        <w:t>Only (1) award given per Spring Conference</w:t>
      </w:r>
    </w:p>
    <w:p w14:paraId="16915578" w14:textId="4B8CEFB6" w:rsidR="001375CA" w:rsidRPr="001375CA" w:rsidRDefault="001375CA" w:rsidP="001375CA">
      <w:pPr>
        <w:numPr>
          <w:ilvl w:val="0"/>
          <w:numId w:val="1"/>
        </w:numPr>
        <w:ind w:right="20"/>
        <w:jc w:val="both"/>
        <w:textAlignment w:val="baseline"/>
        <w:rPr>
          <w:rFonts w:ascii="Calibri" w:hAnsi="Calibri" w:cs="Times New Roman"/>
          <w:color w:val="000000"/>
        </w:rPr>
      </w:pPr>
      <w:r w:rsidRPr="001375CA">
        <w:rPr>
          <w:rFonts w:ascii="Calibri" w:hAnsi="Calibri" w:cs="Times New Roman"/>
          <w:color w:val="000000"/>
        </w:rPr>
        <w:t>Inter</w:t>
      </w:r>
      <w:ins w:id="2" w:author="Jason Mellen" w:date="2015-01-27T16:29:00Z">
        <w:r w:rsidR="00632084">
          <w:rPr>
            <w:rFonts w:ascii="Calibri" w:hAnsi="Calibri" w:cs="Times New Roman"/>
            <w:color w:val="000000"/>
          </w:rPr>
          <w:t>-</w:t>
        </w:r>
      </w:ins>
      <w:r w:rsidRPr="001375CA">
        <w:rPr>
          <w:rFonts w:ascii="Calibri" w:hAnsi="Calibri" w:cs="Times New Roman"/>
          <w:color w:val="000000"/>
        </w:rPr>
        <w:t>chapter Award</w:t>
      </w:r>
    </w:p>
    <w:p w14:paraId="60888773" w14:textId="77777777" w:rsidR="001375CA" w:rsidRPr="001375CA" w:rsidRDefault="001375CA" w:rsidP="001375CA">
      <w:pPr>
        <w:numPr>
          <w:ilvl w:val="1"/>
          <w:numId w:val="1"/>
        </w:numPr>
        <w:ind w:right="20"/>
        <w:jc w:val="both"/>
        <w:textAlignment w:val="baseline"/>
        <w:rPr>
          <w:rFonts w:ascii="Calibri" w:hAnsi="Calibri" w:cs="Times New Roman"/>
          <w:color w:val="000000"/>
        </w:rPr>
      </w:pPr>
      <w:r w:rsidRPr="001375CA">
        <w:rPr>
          <w:rFonts w:ascii="Calibri" w:hAnsi="Calibri" w:cs="Times New Roman"/>
          <w:color w:val="000000"/>
        </w:rPr>
        <w:t>Only (1) award given per Spring Conference</w:t>
      </w:r>
    </w:p>
    <w:p w14:paraId="70C14315" w14:textId="77777777" w:rsidR="001375CA" w:rsidRPr="001375CA" w:rsidRDefault="001375CA" w:rsidP="001375CA">
      <w:pPr>
        <w:numPr>
          <w:ilvl w:val="0"/>
          <w:numId w:val="1"/>
        </w:numPr>
        <w:ind w:right="20"/>
        <w:jc w:val="both"/>
        <w:textAlignment w:val="baseline"/>
        <w:rPr>
          <w:rFonts w:ascii="Calibri" w:hAnsi="Calibri" w:cs="Times New Roman"/>
          <w:color w:val="000000"/>
        </w:rPr>
      </w:pPr>
      <w:r w:rsidRPr="001375CA">
        <w:rPr>
          <w:rFonts w:ascii="Calibri" w:hAnsi="Calibri" w:cs="Times New Roman"/>
          <w:color w:val="000000"/>
        </w:rPr>
        <w:t>Section 4 Man-Mile Award</w:t>
      </w:r>
    </w:p>
    <w:p w14:paraId="41376395" w14:textId="77777777" w:rsidR="001375CA" w:rsidRPr="001375CA" w:rsidRDefault="001375CA" w:rsidP="001375CA">
      <w:pPr>
        <w:spacing w:before="240" w:after="60"/>
        <w:ind w:right="20"/>
        <w:jc w:val="both"/>
        <w:outlineLvl w:val="1"/>
        <w:rPr>
          <w:rFonts w:ascii="Calibri" w:eastAsia="Times New Roman" w:hAnsi="Calibri" w:cs="Times New Roman"/>
          <w:b/>
          <w:bCs/>
          <w:sz w:val="28"/>
        </w:rPr>
      </w:pPr>
      <w:r w:rsidRPr="001375CA">
        <w:rPr>
          <w:rFonts w:ascii="Calibri" w:eastAsia="Times New Roman" w:hAnsi="Calibri" w:cs="Times New Roman"/>
          <w:b/>
          <w:i/>
          <w:iCs/>
          <w:color w:val="000000"/>
          <w:sz w:val="28"/>
        </w:rPr>
        <w:t>Actives:</w:t>
      </w:r>
    </w:p>
    <w:p w14:paraId="04F414CA" w14:textId="77777777" w:rsidR="001375CA" w:rsidRPr="001375CA" w:rsidRDefault="001375CA" w:rsidP="001375CA">
      <w:pPr>
        <w:ind w:right="20"/>
        <w:jc w:val="both"/>
        <w:rPr>
          <w:rFonts w:ascii="Calibri" w:hAnsi="Calibri" w:cs="Times New Roman"/>
        </w:rPr>
      </w:pPr>
      <w:r w:rsidRPr="001375CA">
        <w:rPr>
          <w:rFonts w:ascii="Calibri" w:hAnsi="Calibri" w:cs="Times New Roman"/>
          <w:color w:val="000000"/>
        </w:rPr>
        <w:t>For the purposes of these awards, an Active member is a member whose status is listed as Active nationally during the period between sectional conferences. Active members are eligible for the following awards as long as an application is submitted nominating the Active by the application deadline:</w:t>
      </w:r>
    </w:p>
    <w:p w14:paraId="22CE2BB4" w14:textId="77777777" w:rsidR="001375CA" w:rsidRPr="001375CA" w:rsidRDefault="001375CA" w:rsidP="001375CA">
      <w:pPr>
        <w:numPr>
          <w:ilvl w:val="0"/>
          <w:numId w:val="2"/>
        </w:numPr>
        <w:ind w:right="20"/>
        <w:jc w:val="both"/>
        <w:textAlignment w:val="baseline"/>
        <w:rPr>
          <w:rFonts w:ascii="Calibri" w:hAnsi="Calibri" w:cs="Times New Roman"/>
          <w:color w:val="000000"/>
        </w:rPr>
      </w:pPr>
      <w:r w:rsidRPr="001375CA">
        <w:rPr>
          <w:rFonts w:ascii="Calibri" w:hAnsi="Calibri" w:cs="Times New Roman"/>
          <w:color w:val="000000"/>
        </w:rPr>
        <w:t>Bright Spot Award</w:t>
      </w:r>
    </w:p>
    <w:p w14:paraId="5A6F5335" w14:textId="77777777" w:rsidR="001375CA" w:rsidRPr="001375CA" w:rsidRDefault="001375CA" w:rsidP="001375CA">
      <w:pPr>
        <w:numPr>
          <w:ilvl w:val="0"/>
          <w:numId w:val="2"/>
        </w:numPr>
        <w:ind w:right="20"/>
        <w:jc w:val="both"/>
        <w:textAlignment w:val="baseline"/>
        <w:rPr>
          <w:rFonts w:ascii="Calibri" w:hAnsi="Calibri" w:cs="Times New Roman"/>
          <w:color w:val="000000"/>
        </w:rPr>
      </w:pPr>
      <w:r w:rsidRPr="001375CA">
        <w:rPr>
          <w:rFonts w:ascii="Calibri" w:hAnsi="Calibri" w:cs="Times New Roman"/>
          <w:color w:val="000000"/>
        </w:rPr>
        <w:t>Ocho Award</w:t>
      </w:r>
    </w:p>
    <w:p w14:paraId="7BD808A5" w14:textId="77777777" w:rsidR="001375CA" w:rsidRPr="001375CA" w:rsidRDefault="001375CA" w:rsidP="001375CA">
      <w:pPr>
        <w:numPr>
          <w:ilvl w:val="0"/>
          <w:numId w:val="2"/>
        </w:numPr>
        <w:ind w:right="20"/>
        <w:jc w:val="both"/>
        <w:textAlignment w:val="baseline"/>
        <w:rPr>
          <w:rFonts w:ascii="Calibri" w:hAnsi="Calibri" w:cs="Times New Roman"/>
          <w:color w:val="000000"/>
        </w:rPr>
      </w:pPr>
      <w:r w:rsidRPr="001375CA">
        <w:rPr>
          <w:rFonts w:ascii="Calibri" w:hAnsi="Calibri" w:cs="Times New Roman"/>
          <w:color w:val="000000"/>
        </w:rPr>
        <w:t>Joel Holmes and Daniel Updegraff Distinguished Service Award</w:t>
      </w:r>
    </w:p>
    <w:p w14:paraId="29D08D77" w14:textId="77777777" w:rsidR="001375CA" w:rsidRPr="001375CA" w:rsidRDefault="001375CA" w:rsidP="001375CA">
      <w:pPr>
        <w:numPr>
          <w:ilvl w:val="0"/>
          <w:numId w:val="2"/>
        </w:numPr>
        <w:ind w:right="20"/>
        <w:jc w:val="both"/>
        <w:textAlignment w:val="baseline"/>
        <w:rPr>
          <w:rFonts w:ascii="Calibri" w:hAnsi="Calibri" w:cs="Times New Roman"/>
          <w:color w:val="000000"/>
        </w:rPr>
      </w:pPr>
      <w:r w:rsidRPr="001375CA">
        <w:rPr>
          <w:rFonts w:ascii="Calibri" w:hAnsi="Calibri" w:cs="Times New Roman"/>
          <w:color w:val="000000"/>
        </w:rPr>
        <w:t>Chuck Cruz Distinguished Fellowship Award</w:t>
      </w:r>
    </w:p>
    <w:p w14:paraId="40CFDAE2" w14:textId="77777777" w:rsidR="001375CA" w:rsidRPr="001375CA" w:rsidRDefault="001375CA" w:rsidP="001375CA">
      <w:pPr>
        <w:numPr>
          <w:ilvl w:val="0"/>
          <w:numId w:val="2"/>
        </w:numPr>
        <w:ind w:right="20"/>
        <w:jc w:val="both"/>
        <w:textAlignment w:val="baseline"/>
        <w:rPr>
          <w:rFonts w:ascii="Calibri" w:hAnsi="Calibri" w:cs="Times New Roman"/>
          <w:color w:val="000000"/>
        </w:rPr>
      </w:pPr>
      <w:r w:rsidRPr="001375CA">
        <w:rPr>
          <w:rFonts w:ascii="Calibri" w:hAnsi="Calibri" w:cs="Times New Roman"/>
          <w:color w:val="000000"/>
        </w:rPr>
        <w:t>Blake R. Boer Distinguished Leadership Award</w:t>
      </w:r>
    </w:p>
    <w:p w14:paraId="666C403F" w14:textId="77777777" w:rsidR="001375CA" w:rsidRDefault="001375CA" w:rsidP="001375CA">
      <w:pPr>
        <w:rPr>
          <w:rFonts w:ascii="Calibri" w:hAnsi="Calibri" w:cs="Times New Roman"/>
          <w:color w:val="000000"/>
        </w:rPr>
      </w:pPr>
    </w:p>
    <w:p w14:paraId="7B4D38E7" w14:textId="77777777" w:rsidR="001B0DFE" w:rsidRDefault="001B0DFE" w:rsidP="001375CA">
      <w:pPr>
        <w:rPr>
          <w:rFonts w:ascii="Calibri" w:eastAsia="Times New Roman" w:hAnsi="Calibri" w:cs="Times New Roman"/>
        </w:rPr>
      </w:pPr>
    </w:p>
    <w:p w14:paraId="61E9B044" w14:textId="77777777" w:rsidR="001375CA" w:rsidRDefault="001375CA" w:rsidP="001375CA">
      <w:pPr>
        <w:rPr>
          <w:rFonts w:ascii="Calibri" w:eastAsia="Times New Roman" w:hAnsi="Calibri" w:cs="Times New Roman"/>
        </w:rPr>
      </w:pPr>
    </w:p>
    <w:p w14:paraId="5D1BFDEA" w14:textId="77777777" w:rsidR="001375CA" w:rsidRPr="001375CA" w:rsidRDefault="001375CA" w:rsidP="001375CA">
      <w:pPr>
        <w:rPr>
          <w:rFonts w:ascii="Calibri" w:eastAsia="Times New Roman" w:hAnsi="Calibri" w:cs="Times New Roman"/>
        </w:rPr>
      </w:pPr>
    </w:p>
    <w:p w14:paraId="15E8D25A" w14:textId="77777777" w:rsidR="001375CA" w:rsidRPr="001375CA" w:rsidRDefault="001375CA" w:rsidP="001375CA">
      <w:pPr>
        <w:spacing w:before="240" w:after="60"/>
        <w:ind w:right="20"/>
        <w:jc w:val="both"/>
        <w:outlineLvl w:val="1"/>
        <w:rPr>
          <w:rFonts w:ascii="Calibri" w:eastAsia="Times New Roman" w:hAnsi="Calibri" w:cs="Times New Roman"/>
          <w:b/>
          <w:bCs/>
          <w:sz w:val="28"/>
        </w:rPr>
      </w:pPr>
      <w:r w:rsidRPr="001375CA">
        <w:rPr>
          <w:rFonts w:ascii="Calibri" w:eastAsia="Times New Roman" w:hAnsi="Calibri" w:cs="Times New Roman"/>
          <w:b/>
          <w:i/>
          <w:iCs/>
          <w:color w:val="000000"/>
          <w:sz w:val="28"/>
        </w:rPr>
        <w:lastRenderedPageBreak/>
        <w:t>Advisors:</w:t>
      </w:r>
    </w:p>
    <w:p w14:paraId="1FDA8018" w14:textId="77777777" w:rsidR="001375CA" w:rsidRPr="001375CA" w:rsidRDefault="001375CA" w:rsidP="001375CA">
      <w:pPr>
        <w:ind w:right="20"/>
        <w:jc w:val="both"/>
        <w:rPr>
          <w:rFonts w:ascii="Calibri" w:hAnsi="Calibri" w:cs="Times New Roman"/>
        </w:rPr>
      </w:pPr>
      <w:r w:rsidRPr="001375CA">
        <w:rPr>
          <w:rFonts w:ascii="Calibri" w:hAnsi="Calibri" w:cs="Times New Roman"/>
          <w:color w:val="000000"/>
        </w:rPr>
        <w:t>Advisors are considered as a superset of Alumni and are eligible for the following awards on top of those eligible by Alumni or other individuals.</w:t>
      </w:r>
    </w:p>
    <w:p w14:paraId="1C70D171" w14:textId="77777777" w:rsidR="001375CA" w:rsidRPr="001375CA" w:rsidRDefault="001375CA" w:rsidP="001375CA">
      <w:pPr>
        <w:numPr>
          <w:ilvl w:val="0"/>
          <w:numId w:val="3"/>
        </w:numPr>
        <w:ind w:right="20"/>
        <w:jc w:val="both"/>
        <w:textAlignment w:val="baseline"/>
        <w:rPr>
          <w:rFonts w:ascii="Calibri" w:hAnsi="Calibri" w:cs="Times New Roman"/>
          <w:color w:val="000000"/>
        </w:rPr>
      </w:pPr>
      <w:r w:rsidRPr="001375CA">
        <w:rPr>
          <w:rFonts w:ascii="Calibri" w:hAnsi="Calibri" w:cs="Times New Roman"/>
          <w:color w:val="000000"/>
        </w:rPr>
        <w:t>John W. Jones Excellence in Advising Award</w:t>
      </w:r>
    </w:p>
    <w:p w14:paraId="2F1FA2C9" w14:textId="77777777" w:rsidR="001375CA" w:rsidRPr="001375CA" w:rsidRDefault="001375CA" w:rsidP="001375CA">
      <w:pPr>
        <w:ind w:right="20"/>
        <w:jc w:val="both"/>
        <w:rPr>
          <w:rFonts w:ascii="Calibri" w:hAnsi="Calibri" w:cs="Times New Roman"/>
          <w:color w:val="000000"/>
        </w:rPr>
      </w:pPr>
    </w:p>
    <w:p w14:paraId="6BB4BE7A" w14:textId="77777777" w:rsidR="001375CA" w:rsidRPr="001375CA" w:rsidRDefault="001375CA" w:rsidP="001375CA">
      <w:pPr>
        <w:ind w:right="20"/>
        <w:jc w:val="both"/>
        <w:rPr>
          <w:rFonts w:ascii="Calibri" w:hAnsi="Calibri" w:cs="Times New Roman"/>
          <w:b/>
          <w:sz w:val="28"/>
        </w:rPr>
      </w:pPr>
      <w:r w:rsidRPr="001375CA">
        <w:rPr>
          <w:rFonts w:ascii="Calibri" w:eastAsia="Times New Roman" w:hAnsi="Calibri" w:cs="Times New Roman"/>
          <w:b/>
          <w:i/>
          <w:iCs/>
          <w:color w:val="000000"/>
          <w:sz w:val="28"/>
        </w:rPr>
        <w:t>Alumni:</w:t>
      </w:r>
    </w:p>
    <w:p w14:paraId="0FFC36C6" w14:textId="77777777" w:rsidR="001375CA" w:rsidRPr="001375CA" w:rsidRDefault="001375CA" w:rsidP="001375CA">
      <w:pPr>
        <w:ind w:right="20"/>
        <w:jc w:val="both"/>
        <w:rPr>
          <w:rFonts w:ascii="Calibri" w:hAnsi="Calibri" w:cs="Times New Roman"/>
        </w:rPr>
      </w:pPr>
      <w:r w:rsidRPr="001375CA">
        <w:rPr>
          <w:rFonts w:ascii="Calibri" w:hAnsi="Calibri" w:cs="Times New Roman"/>
          <w:color w:val="000000"/>
        </w:rPr>
        <w:t>Alumni are previous actives that are done with school. They are eligible for the following awards including those that can be awarded to other individuals:</w:t>
      </w:r>
    </w:p>
    <w:p w14:paraId="59CE057F" w14:textId="77777777" w:rsidR="001375CA" w:rsidRDefault="001375CA" w:rsidP="001375CA">
      <w:pPr>
        <w:numPr>
          <w:ilvl w:val="0"/>
          <w:numId w:val="4"/>
        </w:numPr>
        <w:ind w:right="20"/>
        <w:jc w:val="both"/>
        <w:textAlignment w:val="baseline"/>
        <w:rPr>
          <w:rFonts w:ascii="Calibri" w:hAnsi="Calibri" w:cs="Times New Roman"/>
          <w:color w:val="000000"/>
        </w:rPr>
      </w:pPr>
      <w:r w:rsidRPr="001375CA">
        <w:rPr>
          <w:rFonts w:ascii="Calibri" w:hAnsi="Calibri" w:cs="Times New Roman"/>
          <w:color w:val="000000"/>
        </w:rPr>
        <w:t>David A. Emery Distinguished Alumni Award</w:t>
      </w:r>
    </w:p>
    <w:p w14:paraId="4FB5C27C" w14:textId="77777777" w:rsidR="001D0D07" w:rsidRPr="001375CA" w:rsidRDefault="001D0D07" w:rsidP="00F66BC0">
      <w:pPr>
        <w:ind w:left="720" w:right="20"/>
        <w:jc w:val="both"/>
        <w:textAlignment w:val="baseline"/>
        <w:rPr>
          <w:rFonts w:ascii="Calibri" w:hAnsi="Calibri" w:cs="Times New Roman"/>
          <w:color w:val="000000"/>
        </w:rPr>
      </w:pPr>
    </w:p>
    <w:p w14:paraId="0AF2F7BA" w14:textId="77777777" w:rsidR="001375CA" w:rsidRPr="001375CA" w:rsidRDefault="001375CA" w:rsidP="001375CA">
      <w:pPr>
        <w:ind w:right="20"/>
        <w:jc w:val="both"/>
        <w:textAlignment w:val="baseline"/>
        <w:rPr>
          <w:rFonts w:ascii="Calibri" w:hAnsi="Calibri" w:cs="Times New Roman"/>
          <w:b/>
          <w:color w:val="000000"/>
          <w:sz w:val="28"/>
        </w:rPr>
      </w:pPr>
      <w:r w:rsidRPr="001375CA">
        <w:rPr>
          <w:rFonts w:ascii="Calibri" w:eastAsia="Times New Roman" w:hAnsi="Calibri" w:cs="Times New Roman"/>
          <w:b/>
          <w:i/>
          <w:iCs/>
          <w:color w:val="000000"/>
          <w:sz w:val="28"/>
        </w:rPr>
        <w:t>Ot</w:t>
      </w:r>
      <w:r w:rsidRPr="001D0D07">
        <w:rPr>
          <w:rFonts w:ascii="Calibri" w:eastAsia="Times New Roman" w:hAnsi="Calibri" w:cs="Times New Roman"/>
          <w:b/>
          <w:i/>
          <w:iCs/>
          <w:color w:val="000000"/>
          <w:sz w:val="28"/>
        </w:rPr>
        <w:t xml:space="preserve">her </w:t>
      </w:r>
      <w:r w:rsidRPr="001375CA">
        <w:rPr>
          <w:rFonts w:ascii="Calibri" w:eastAsia="Times New Roman" w:hAnsi="Calibri" w:cs="Times New Roman"/>
          <w:b/>
          <w:i/>
          <w:iCs/>
          <w:color w:val="000000"/>
          <w:sz w:val="28"/>
        </w:rPr>
        <w:t>Individuals:</w:t>
      </w:r>
    </w:p>
    <w:p w14:paraId="26164488" w14:textId="77777777" w:rsidR="001375CA" w:rsidRPr="001375CA" w:rsidRDefault="001375CA" w:rsidP="001375CA">
      <w:pPr>
        <w:ind w:right="20"/>
        <w:jc w:val="both"/>
        <w:rPr>
          <w:rFonts w:ascii="Calibri" w:hAnsi="Calibri" w:cs="Times New Roman"/>
        </w:rPr>
      </w:pPr>
      <w:r w:rsidRPr="001375CA">
        <w:rPr>
          <w:rFonts w:ascii="Calibri" w:hAnsi="Calibri" w:cs="Times New Roman"/>
          <w:color w:val="000000"/>
        </w:rPr>
        <w:t>Any individual (such as petitioning groups and honorary members) is eligible for the following awards, regardless if they meet any of the individual categories listed above:</w:t>
      </w:r>
    </w:p>
    <w:p w14:paraId="3F4FE475" w14:textId="77777777" w:rsidR="001375CA" w:rsidRPr="001375CA" w:rsidRDefault="001375CA" w:rsidP="001375CA">
      <w:pPr>
        <w:numPr>
          <w:ilvl w:val="0"/>
          <w:numId w:val="5"/>
        </w:numPr>
        <w:ind w:right="20"/>
        <w:jc w:val="both"/>
        <w:textAlignment w:val="baseline"/>
        <w:rPr>
          <w:rFonts w:ascii="Calibri" w:hAnsi="Calibri" w:cs="Times New Roman"/>
          <w:color w:val="000000"/>
        </w:rPr>
      </w:pPr>
      <w:r w:rsidRPr="001375CA">
        <w:rPr>
          <w:rFonts w:ascii="Calibri" w:hAnsi="Calibri" w:cs="Times New Roman"/>
          <w:color w:val="000000"/>
        </w:rPr>
        <w:t>Bright Spot Award</w:t>
      </w:r>
    </w:p>
    <w:p w14:paraId="76FC282E" w14:textId="77777777" w:rsidR="001375CA" w:rsidRPr="001375CA" w:rsidRDefault="001375CA" w:rsidP="001375CA">
      <w:pPr>
        <w:numPr>
          <w:ilvl w:val="0"/>
          <w:numId w:val="5"/>
        </w:numPr>
        <w:ind w:right="20"/>
        <w:jc w:val="both"/>
        <w:textAlignment w:val="baseline"/>
        <w:rPr>
          <w:rFonts w:ascii="Calibri" w:hAnsi="Calibri" w:cs="Times New Roman"/>
          <w:color w:val="000000"/>
        </w:rPr>
      </w:pPr>
      <w:r w:rsidRPr="001375CA">
        <w:rPr>
          <w:rFonts w:ascii="Calibri" w:hAnsi="Calibri" w:cs="Times New Roman"/>
          <w:color w:val="000000"/>
        </w:rPr>
        <w:t>Section Distinguished Service Key</w:t>
      </w:r>
    </w:p>
    <w:p w14:paraId="429E5815" w14:textId="77777777" w:rsidR="001375CA" w:rsidRPr="001375CA" w:rsidRDefault="001375CA" w:rsidP="001375CA">
      <w:pPr>
        <w:spacing w:before="240" w:after="60"/>
        <w:outlineLvl w:val="0"/>
        <w:rPr>
          <w:rFonts w:ascii="Calibri" w:eastAsia="Times New Roman" w:hAnsi="Calibri" w:cs="Times New Roman"/>
          <w:b/>
          <w:bCs/>
          <w:kern w:val="36"/>
          <w:sz w:val="32"/>
        </w:rPr>
      </w:pPr>
      <w:r w:rsidRPr="001375CA">
        <w:rPr>
          <w:rFonts w:ascii="Calibri" w:eastAsia="Times New Roman" w:hAnsi="Calibri" w:cs="Times New Roman"/>
          <w:b/>
          <w:color w:val="000000"/>
          <w:kern w:val="36"/>
          <w:sz w:val="32"/>
          <w:u w:val="single"/>
        </w:rPr>
        <w:t>Procedure</w:t>
      </w:r>
    </w:p>
    <w:p w14:paraId="4FA602B5" w14:textId="604E61CE" w:rsidR="001375CA" w:rsidRPr="001375CA" w:rsidRDefault="001375CA" w:rsidP="001375CA">
      <w:pPr>
        <w:jc w:val="both"/>
        <w:rPr>
          <w:rFonts w:ascii="Calibri" w:hAnsi="Calibri" w:cs="Times New Roman"/>
        </w:rPr>
      </w:pPr>
      <w:r w:rsidRPr="001375CA">
        <w:rPr>
          <w:rFonts w:ascii="Calibri" w:hAnsi="Calibri" w:cs="Times New Roman"/>
          <w:color w:val="000000"/>
        </w:rPr>
        <w:t xml:space="preserve">All applications for qualified candidates will be accepted </w:t>
      </w:r>
      <w:commentRangeStart w:id="3"/>
      <w:r w:rsidRPr="001375CA">
        <w:rPr>
          <w:rFonts w:ascii="Calibri" w:hAnsi="Calibri" w:cs="Times New Roman"/>
          <w:color w:val="000000"/>
        </w:rPr>
        <w:t xml:space="preserve">from the time period </w:t>
      </w:r>
      <w:del w:id="4" w:author="Christina Tran" w:date="2015-01-30T22:13:00Z">
        <w:r w:rsidRPr="001375CA" w:rsidDel="00AF5A29">
          <w:rPr>
            <w:rFonts w:ascii="Calibri" w:hAnsi="Calibri" w:cs="Times New Roman"/>
            <w:color w:val="000000"/>
          </w:rPr>
          <w:delText>through the proper method as</w:delText>
        </w:r>
      </w:del>
      <w:ins w:id="5" w:author="Christina Tran" w:date="2015-01-30T22:13:00Z">
        <w:r w:rsidR="00AF5A29">
          <w:rPr>
            <w:rFonts w:ascii="Calibri" w:hAnsi="Calibri" w:cs="Times New Roman"/>
            <w:color w:val="000000"/>
          </w:rPr>
          <w:t>and method</w:t>
        </w:r>
      </w:ins>
      <w:r w:rsidRPr="001375CA">
        <w:rPr>
          <w:rFonts w:ascii="Calibri" w:hAnsi="Calibri" w:cs="Times New Roman"/>
          <w:color w:val="000000"/>
        </w:rPr>
        <w:t xml:space="preserve"> </w:t>
      </w:r>
      <w:commentRangeEnd w:id="3"/>
      <w:r w:rsidR="00632084">
        <w:rPr>
          <w:rStyle w:val="CommentReference"/>
        </w:rPr>
        <w:commentReference w:id="3"/>
      </w:r>
      <w:r w:rsidRPr="001375CA">
        <w:rPr>
          <w:rFonts w:ascii="Calibri" w:hAnsi="Calibri" w:cs="Times New Roman"/>
          <w:color w:val="000000"/>
        </w:rPr>
        <w:t>announced by the Section 4 Chair and/or appointed Awards Chair ahead of each Section IV Conference or Section IV special meeting in absence of a Section IV Conference. Applications outside of this period and/or submitted the wrong way will not be accepted.</w:t>
      </w:r>
    </w:p>
    <w:p w14:paraId="2EC2B4DE" w14:textId="77777777" w:rsidR="001375CA" w:rsidRPr="001375CA" w:rsidRDefault="001375CA" w:rsidP="001375CA">
      <w:pPr>
        <w:rPr>
          <w:rFonts w:ascii="Calibri" w:eastAsia="Times New Roman" w:hAnsi="Calibri" w:cs="Times New Roman"/>
        </w:rPr>
      </w:pPr>
    </w:p>
    <w:p w14:paraId="7EA17DB0" w14:textId="4BB577E4" w:rsidR="001375CA" w:rsidRPr="001375CA" w:rsidRDefault="001375CA" w:rsidP="001375CA">
      <w:pPr>
        <w:jc w:val="both"/>
        <w:rPr>
          <w:rFonts w:ascii="Calibri" w:hAnsi="Calibri" w:cs="Times New Roman"/>
        </w:rPr>
      </w:pPr>
      <w:r w:rsidRPr="001375CA">
        <w:rPr>
          <w:rFonts w:ascii="Calibri" w:hAnsi="Calibri" w:cs="Times New Roman"/>
          <w:color w:val="000000"/>
        </w:rPr>
        <w:t xml:space="preserve">The criteria for each award is listed under each application. </w:t>
      </w:r>
      <w:del w:id="6" w:author="Jason Mellen" w:date="2015-01-27T16:32:00Z">
        <w:r w:rsidRPr="001375CA" w:rsidDel="00632084">
          <w:rPr>
            <w:rFonts w:ascii="Calibri" w:hAnsi="Calibri" w:cs="Times New Roman"/>
            <w:color w:val="000000"/>
          </w:rPr>
          <w:delText>The i</w:delText>
        </w:r>
      </w:del>
      <w:ins w:id="7" w:author="Jason Mellen" w:date="2015-01-27T16:32:00Z">
        <w:r w:rsidR="00632084">
          <w:rPr>
            <w:rFonts w:ascii="Calibri" w:hAnsi="Calibri" w:cs="Times New Roman"/>
            <w:color w:val="000000"/>
          </w:rPr>
          <w:t>I</w:t>
        </w:r>
      </w:ins>
      <w:r w:rsidRPr="001375CA">
        <w:rPr>
          <w:rFonts w:ascii="Calibri" w:hAnsi="Calibri" w:cs="Times New Roman"/>
          <w:color w:val="000000"/>
        </w:rPr>
        <w:t xml:space="preserve">n addition to the specified criteria, additional relevant information will be considered for the qualification of candidate(s) for the award. In the event </w:t>
      </w:r>
      <w:del w:id="8" w:author="Jason Mellen" w:date="2015-01-27T16:32:00Z">
        <w:r w:rsidRPr="001375CA" w:rsidDel="00632084">
          <w:rPr>
            <w:rFonts w:ascii="Calibri" w:hAnsi="Calibri" w:cs="Times New Roman"/>
            <w:color w:val="000000"/>
          </w:rPr>
          <w:delText>that there aren’t</w:delText>
        </w:r>
      </w:del>
      <w:ins w:id="9" w:author="Jason Mellen" w:date="2015-01-27T16:32:00Z">
        <w:r w:rsidR="00632084">
          <w:rPr>
            <w:rFonts w:ascii="Calibri" w:hAnsi="Calibri" w:cs="Times New Roman"/>
            <w:color w:val="000000"/>
          </w:rPr>
          <w:t>there are no</w:t>
        </w:r>
      </w:ins>
      <w:r w:rsidRPr="001375CA">
        <w:rPr>
          <w:rFonts w:ascii="Calibri" w:hAnsi="Calibri" w:cs="Times New Roman"/>
          <w:color w:val="000000"/>
        </w:rPr>
        <w:t xml:space="preserve"> </w:t>
      </w:r>
      <w:ins w:id="10" w:author="Jason Mellen" w:date="2015-01-27T16:32:00Z">
        <w:r w:rsidR="00632084">
          <w:rPr>
            <w:rFonts w:ascii="Calibri" w:hAnsi="Calibri" w:cs="Times New Roman"/>
            <w:color w:val="000000"/>
          </w:rPr>
          <w:t>S</w:t>
        </w:r>
      </w:ins>
      <w:del w:id="11" w:author="Jason Mellen" w:date="2015-01-27T16:32:00Z">
        <w:r w:rsidRPr="001375CA" w:rsidDel="00632084">
          <w:rPr>
            <w:rFonts w:ascii="Calibri" w:hAnsi="Calibri" w:cs="Times New Roman"/>
            <w:color w:val="000000"/>
          </w:rPr>
          <w:delText>s</w:delText>
        </w:r>
      </w:del>
      <w:r w:rsidRPr="001375CA">
        <w:rPr>
          <w:rFonts w:ascii="Calibri" w:hAnsi="Calibri" w:cs="Times New Roman"/>
          <w:color w:val="000000"/>
        </w:rPr>
        <w:t xml:space="preserve">ectional </w:t>
      </w:r>
      <w:del w:id="12" w:author="Jason Mellen" w:date="2015-01-27T16:32:00Z">
        <w:r w:rsidRPr="001375CA" w:rsidDel="00632084">
          <w:rPr>
            <w:rFonts w:ascii="Calibri" w:hAnsi="Calibri" w:cs="Times New Roman"/>
            <w:color w:val="000000"/>
          </w:rPr>
          <w:delText>r</w:delText>
        </w:r>
      </w:del>
      <w:ins w:id="13" w:author="Jason Mellen" w:date="2015-01-27T16:32:00Z">
        <w:r w:rsidR="00632084">
          <w:rPr>
            <w:rFonts w:ascii="Calibri" w:hAnsi="Calibri" w:cs="Times New Roman"/>
            <w:color w:val="000000"/>
          </w:rPr>
          <w:t>R</w:t>
        </w:r>
      </w:ins>
      <w:r w:rsidRPr="001375CA">
        <w:rPr>
          <w:rFonts w:ascii="Calibri" w:hAnsi="Calibri" w:cs="Times New Roman"/>
          <w:color w:val="000000"/>
        </w:rPr>
        <w:t>epresentatives for each chapter in the section, recipients will be determined solely by the provided application.</w:t>
      </w:r>
    </w:p>
    <w:p w14:paraId="145FCF5D" w14:textId="77777777" w:rsidR="001375CA" w:rsidRPr="001375CA" w:rsidRDefault="001375CA" w:rsidP="001375CA">
      <w:pPr>
        <w:spacing w:before="240" w:after="60"/>
        <w:outlineLvl w:val="0"/>
        <w:rPr>
          <w:rFonts w:ascii="Calibri" w:eastAsia="Times New Roman" w:hAnsi="Calibri" w:cs="Times New Roman"/>
          <w:b/>
          <w:bCs/>
          <w:kern w:val="36"/>
          <w:sz w:val="32"/>
        </w:rPr>
      </w:pPr>
      <w:r w:rsidRPr="001375CA">
        <w:rPr>
          <w:rFonts w:ascii="Calibri" w:eastAsia="Times New Roman" w:hAnsi="Calibri" w:cs="Times New Roman"/>
          <w:b/>
          <w:color w:val="000000"/>
          <w:kern w:val="36"/>
          <w:sz w:val="32"/>
          <w:u w:val="single"/>
        </w:rPr>
        <w:t>Award Descriptions</w:t>
      </w:r>
    </w:p>
    <w:p w14:paraId="3AA2D12B" w14:textId="77777777" w:rsidR="001375CA" w:rsidRPr="001375CA" w:rsidRDefault="001375CA" w:rsidP="001375CA">
      <w:pPr>
        <w:ind w:right="20"/>
        <w:jc w:val="both"/>
        <w:rPr>
          <w:rFonts w:ascii="Calibri" w:hAnsi="Calibri" w:cs="Times New Roman"/>
        </w:rPr>
      </w:pPr>
      <w:r w:rsidRPr="001375CA">
        <w:rPr>
          <w:rFonts w:ascii="Calibri" w:hAnsi="Calibri" w:cs="Times New Roman"/>
          <w:color w:val="000000"/>
        </w:rPr>
        <w:t xml:space="preserve">The following includes the descriptions of the various chapter and individual awards. The suggested criteria for these awards are listed within the awards application. </w:t>
      </w:r>
    </w:p>
    <w:p w14:paraId="133F22CF" w14:textId="77777777" w:rsidR="001375CA" w:rsidRPr="001375CA" w:rsidRDefault="001375CA" w:rsidP="001D0D07">
      <w:pPr>
        <w:spacing w:before="240" w:after="60"/>
        <w:ind w:right="20"/>
        <w:jc w:val="center"/>
        <w:outlineLvl w:val="1"/>
        <w:rPr>
          <w:rFonts w:ascii="Calibri" w:eastAsia="Times New Roman" w:hAnsi="Calibri" w:cs="Times New Roman"/>
          <w:b/>
          <w:bCs/>
          <w:sz w:val="32"/>
        </w:rPr>
      </w:pPr>
      <w:r w:rsidRPr="001375CA">
        <w:rPr>
          <w:rFonts w:ascii="Calibri" w:eastAsia="Times New Roman" w:hAnsi="Calibri" w:cs="Times New Roman"/>
          <w:b/>
          <w:iCs/>
          <w:color w:val="000000"/>
          <w:sz w:val="32"/>
        </w:rPr>
        <w:t>Chapter Awards</w:t>
      </w:r>
    </w:p>
    <w:p w14:paraId="78271DE9" w14:textId="77777777" w:rsidR="001375CA" w:rsidRPr="001375CA" w:rsidRDefault="001375CA" w:rsidP="001375CA">
      <w:pPr>
        <w:spacing w:before="240" w:after="60"/>
        <w:ind w:right="20"/>
        <w:jc w:val="both"/>
        <w:outlineLvl w:val="2"/>
        <w:rPr>
          <w:rFonts w:ascii="Calibri" w:eastAsia="Times New Roman" w:hAnsi="Calibri" w:cs="Times New Roman"/>
          <w:b/>
          <w:bCs/>
          <w:i/>
        </w:rPr>
      </w:pPr>
      <w:r w:rsidRPr="001375CA">
        <w:rPr>
          <w:rFonts w:ascii="Calibri" w:eastAsia="Times New Roman" w:hAnsi="Calibri" w:cs="Times New Roman"/>
          <w:b/>
          <w:i/>
          <w:color w:val="000000"/>
        </w:rPr>
        <w:t>Gold Pans</w:t>
      </w:r>
    </w:p>
    <w:p w14:paraId="0FB37520" w14:textId="77777777" w:rsidR="001375CA" w:rsidRPr="001375CA" w:rsidRDefault="001375CA" w:rsidP="001375CA">
      <w:pPr>
        <w:ind w:right="20"/>
        <w:jc w:val="both"/>
        <w:rPr>
          <w:rFonts w:ascii="Calibri" w:hAnsi="Calibri" w:cs="Times New Roman"/>
        </w:rPr>
      </w:pPr>
      <w:r w:rsidRPr="001375CA">
        <w:rPr>
          <w:rFonts w:ascii="Calibri" w:hAnsi="Calibri" w:cs="Times New Roman"/>
          <w:color w:val="000000"/>
          <w:shd w:val="clear" w:color="auto" w:fill="FFFFFF"/>
        </w:rPr>
        <w:t xml:space="preserve">The Gold Pans are presented to recognize chapters within </w:t>
      </w:r>
      <w:hyperlink r:id="rId10" w:history="1">
        <w:r w:rsidRPr="001375CA">
          <w:rPr>
            <w:rFonts w:ascii="Calibri" w:hAnsi="Calibri" w:cs="Times New Roman"/>
            <w:color w:val="0B0080"/>
            <w:u w:val="single"/>
            <w:shd w:val="clear" w:color="auto" w:fill="FFFFFF"/>
          </w:rPr>
          <w:t>Section 4</w:t>
        </w:r>
      </w:hyperlink>
      <w:r w:rsidRPr="001375CA">
        <w:rPr>
          <w:rFonts w:ascii="Calibri" w:hAnsi="Calibri" w:cs="Times New Roman"/>
          <w:color w:val="000000"/>
          <w:shd w:val="clear" w:color="auto" w:fill="FFFFFF"/>
        </w:rPr>
        <w:t xml:space="preserve"> for exceptional efforts and/or achievements in the areas of Leadership, Fellowship, Service, and Overall Program. The Gold Pans intend to applaud a chapter's successful efforts to live the </w:t>
      </w:r>
      <w:r w:rsidRPr="001375CA">
        <w:rPr>
          <w:rFonts w:ascii="Calibri" w:hAnsi="Calibri" w:cs="Times New Roman"/>
          <w:color w:val="000000"/>
          <w:shd w:val="clear" w:color="auto" w:fill="FFFFFF"/>
        </w:rPr>
        <w:lastRenderedPageBreak/>
        <w:t xml:space="preserve">ideals of </w:t>
      </w:r>
      <w:hyperlink r:id="rId11" w:history="1">
        <w:r w:rsidRPr="001375CA">
          <w:rPr>
            <w:rFonts w:ascii="Calibri" w:hAnsi="Calibri" w:cs="Times New Roman"/>
            <w:color w:val="0B0080"/>
            <w:u w:val="single"/>
            <w:shd w:val="clear" w:color="auto" w:fill="FFFFFF"/>
          </w:rPr>
          <w:t>Alpha Phi Omega</w:t>
        </w:r>
      </w:hyperlink>
      <w:r w:rsidRPr="001375CA">
        <w:rPr>
          <w:rFonts w:ascii="Calibri" w:hAnsi="Calibri" w:cs="Times New Roman"/>
          <w:color w:val="000000"/>
          <w:shd w:val="clear" w:color="auto" w:fill="FFFFFF"/>
        </w:rPr>
        <w:t>. Being four aspects that the Gold Pan Awards celebrate, there are four that are presented at every conference:</w:t>
      </w:r>
    </w:p>
    <w:p w14:paraId="273A5B75" w14:textId="77777777" w:rsidR="00E43990" w:rsidRDefault="00E43990" w:rsidP="001375CA">
      <w:pPr>
        <w:ind w:firstLine="720"/>
        <w:rPr>
          <w:rFonts w:ascii="Calibri" w:hAnsi="Calibri" w:cs="Times New Roman"/>
          <w:b/>
          <w:bCs/>
          <w:color w:val="000000"/>
        </w:rPr>
      </w:pPr>
    </w:p>
    <w:p w14:paraId="72A0FB4D" w14:textId="77777777" w:rsidR="001375CA" w:rsidRPr="001375CA" w:rsidRDefault="001375CA" w:rsidP="001375CA">
      <w:pPr>
        <w:ind w:firstLine="720"/>
        <w:rPr>
          <w:rFonts w:ascii="Calibri" w:hAnsi="Calibri" w:cs="Times New Roman"/>
        </w:rPr>
      </w:pPr>
      <w:r w:rsidRPr="001375CA">
        <w:rPr>
          <w:rFonts w:ascii="Calibri" w:hAnsi="Calibri" w:cs="Times New Roman"/>
          <w:b/>
          <w:bCs/>
          <w:color w:val="000000"/>
        </w:rPr>
        <w:t>Leadership Gold Pan Award</w:t>
      </w:r>
    </w:p>
    <w:p w14:paraId="24D5BF65" w14:textId="77777777" w:rsidR="001375CA" w:rsidRPr="001375CA" w:rsidRDefault="001375CA" w:rsidP="001375CA">
      <w:pPr>
        <w:ind w:firstLine="720"/>
        <w:rPr>
          <w:rFonts w:ascii="Calibri" w:hAnsi="Calibri" w:cs="Times New Roman"/>
        </w:rPr>
      </w:pPr>
      <w:r w:rsidRPr="001375CA">
        <w:rPr>
          <w:rFonts w:ascii="Calibri" w:hAnsi="Calibri" w:cs="Times New Roman"/>
          <w:b/>
          <w:bCs/>
          <w:color w:val="000000"/>
        </w:rPr>
        <w:t>Fellowship Gold Pan Award</w:t>
      </w:r>
    </w:p>
    <w:p w14:paraId="371C5A70" w14:textId="77777777" w:rsidR="001375CA" w:rsidRPr="001375CA" w:rsidRDefault="001375CA" w:rsidP="001375CA">
      <w:pPr>
        <w:ind w:firstLine="720"/>
        <w:rPr>
          <w:rFonts w:ascii="Calibri" w:hAnsi="Calibri" w:cs="Times New Roman"/>
        </w:rPr>
      </w:pPr>
      <w:r w:rsidRPr="001375CA">
        <w:rPr>
          <w:rFonts w:ascii="Calibri" w:hAnsi="Calibri" w:cs="Times New Roman"/>
          <w:b/>
          <w:bCs/>
          <w:color w:val="000000"/>
        </w:rPr>
        <w:t>Service Gold Pan Award</w:t>
      </w:r>
    </w:p>
    <w:p w14:paraId="55C63EDF" w14:textId="77777777" w:rsidR="001375CA" w:rsidRPr="001375CA" w:rsidRDefault="001375CA" w:rsidP="001375CA">
      <w:pPr>
        <w:ind w:firstLine="720"/>
        <w:rPr>
          <w:rFonts w:ascii="Calibri" w:hAnsi="Calibri" w:cs="Times New Roman"/>
          <w:b/>
          <w:bCs/>
          <w:color w:val="000000"/>
        </w:rPr>
      </w:pPr>
      <w:r w:rsidRPr="001375CA">
        <w:rPr>
          <w:rFonts w:ascii="Calibri" w:hAnsi="Calibri" w:cs="Times New Roman"/>
          <w:b/>
          <w:bCs/>
          <w:color w:val="000000"/>
        </w:rPr>
        <w:t>Overall Gold Pan Award</w:t>
      </w:r>
    </w:p>
    <w:p w14:paraId="3166D617" w14:textId="77777777" w:rsidR="001375CA" w:rsidRPr="001375CA" w:rsidRDefault="001375CA" w:rsidP="001375CA">
      <w:pPr>
        <w:ind w:firstLine="720"/>
        <w:rPr>
          <w:rFonts w:ascii="Calibri" w:hAnsi="Calibri" w:cs="Times New Roman"/>
        </w:rPr>
      </w:pPr>
    </w:p>
    <w:p w14:paraId="51300B78" w14:textId="77777777" w:rsidR="001375CA" w:rsidRPr="001375CA" w:rsidRDefault="001375CA" w:rsidP="001375CA">
      <w:pPr>
        <w:rPr>
          <w:rFonts w:ascii="Calibri" w:hAnsi="Calibri" w:cs="Times New Roman"/>
        </w:rPr>
      </w:pPr>
      <w:r w:rsidRPr="001375CA">
        <w:rPr>
          <w:rFonts w:ascii="Calibri" w:hAnsi="Calibri" w:cs="Times New Roman"/>
        </w:rPr>
        <w:t>T</w:t>
      </w:r>
      <w:r w:rsidRPr="001375CA">
        <w:rPr>
          <w:rFonts w:ascii="Calibri" w:hAnsi="Calibri" w:cs="Times New Roman"/>
          <w:color w:val="000000"/>
          <w:shd w:val="clear" w:color="auto" w:fill="FFFFFF"/>
        </w:rPr>
        <w:t>he first overall gold pan recipient was in 1965. The first recipients of the Leadership, Fellowship, and Service Pans were awarded in 1990.</w:t>
      </w:r>
    </w:p>
    <w:p w14:paraId="3B34CFA3" w14:textId="77777777" w:rsidR="001375CA" w:rsidRPr="001375CA" w:rsidRDefault="001375CA" w:rsidP="001375CA">
      <w:pPr>
        <w:spacing w:before="240" w:after="60"/>
        <w:outlineLvl w:val="2"/>
        <w:rPr>
          <w:rFonts w:ascii="Calibri" w:eastAsia="Times New Roman" w:hAnsi="Calibri" w:cs="Times New Roman"/>
          <w:b/>
          <w:bCs/>
          <w:i/>
        </w:rPr>
      </w:pPr>
      <w:r w:rsidRPr="001375CA">
        <w:rPr>
          <w:rFonts w:ascii="Calibri" w:eastAsia="Times New Roman" w:hAnsi="Calibri" w:cs="Times New Roman"/>
          <w:b/>
          <w:i/>
          <w:color w:val="000000"/>
        </w:rPr>
        <w:t>Most Improved Chapter Award</w:t>
      </w:r>
    </w:p>
    <w:p w14:paraId="740E8045" w14:textId="3A0B167F" w:rsidR="001375CA" w:rsidRPr="001375CA" w:rsidRDefault="001375CA" w:rsidP="001375CA">
      <w:pPr>
        <w:rPr>
          <w:rFonts w:ascii="Calibri" w:hAnsi="Calibri" w:cs="Times New Roman"/>
        </w:rPr>
      </w:pPr>
      <w:r w:rsidRPr="001375CA">
        <w:rPr>
          <w:rFonts w:ascii="Calibri" w:hAnsi="Calibri" w:cs="Times New Roman"/>
          <w:color w:val="000000"/>
        </w:rPr>
        <w:t xml:space="preserve">This Most Improved Chapter Award is presented to an active chapter </w:t>
      </w:r>
      <w:del w:id="14" w:author="Jason Mellen" w:date="2015-01-27T16:33:00Z">
        <w:r w:rsidRPr="001375CA" w:rsidDel="00632084">
          <w:rPr>
            <w:rFonts w:ascii="Calibri" w:hAnsi="Calibri" w:cs="Times New Roman"/>
            <w:color w:val="000000"/>
          </w:rPr>
          <w:delText xml:space="preserve">that’s </w:delText>
        </w:r>
      </w:del>
      <w:ins w:id="15" w:author="Jason Mellen" w:date="2015-01-27T16:33:00Z">
        <w:r w:rsidR="00632084">
          <w:rPr>
            <w:rFonts w:ascii="Calibri" w:hAnsi="Calibri" w:cs="Times New Roman"/>
            <w:color w:val="000000"/>
          </w:rPr>
          <w:t>that has</w:t>
        </w:r>
        <w:r w:rsidR="00632084" w:rsidRPr="001375CA">
          <w:rPr>
            <w:rFonts w:ascii="Calibri" w:hAnsi="Calibri" w:cs="Times New Roman"/>
            <w:color w:val="000000"/>
          </w:rPr>
          <w:t xml:space="preserve"> </w:t>
        </w:r>
      </w:ins>
      <w:r w:rsidRPr="001375CA">
        <w:rPr>
          <w:rFonts w:ascii="Calibri" w:hAnsi="Calibri" w:cs="Times New Roman"/>
          <w:color w:val="000000"/>
        </w:rPr>
        <w:t xml:space="preserve">shown the greatest </w:t>
      </w:r>
      <w:commentRangeStart w:id="16"/>
      <w:r w:rsidRPr="001375CA">
        <w:rPr>
          <w:rFonts w:ascii="Calibri" w:hAnsi="Calibri" w:cs="Times New Roman"/>
          <w:color w:val="000000"/>
        </w:rPr>
        <w:t>improvement</w:t>
      </w:r>
      <w:commentRangeEnd w:id="16"/>
      <w:ins w:id="17" w:author="Christina Tran" w:date="2015-01-30T22:15:00Z">
        <w:r w:rsidR="00AF5A29">
          <w:rPr>
            <w:rFonts w:ascii="Calibri" w:hAnsi="Calibri" w:cs="Times New Roman"/>
            <w:color w:val="000000"/>
          </w:rPr>
          <w:t xml:space="preserve"> in the last year</w:t>
        </w:r>
      </w:ins>
      <w:r w:rsidR="00632084">
        <w:rPr>
          <w:rStyle w:val="CommentReference"/>
        </w:rPr>
        <w:commentReference w:id="16"/>
      </w:r>
      <w:r w:rsidRPr="001375CA">
        <w:rPr>
          <w:rFonts w:ascii="Calibri" w:hAnsi="Calibri" w:cs="Times New Roman"/>
          <w:color w:val="000000"/>
        </w:rPr>
        <w:t>. Any active chapter may be nominated for this award. Criteria for this award includes:</w:t>
      </w:r>
    </w:p>
    <w:p w14:paraId="6B5BD205" w14:textId="77777777" w:rsidR="001375CA" w:rsidRPr="001375CA" w:rsidRDefault="001375CA" w:rsidP="001375CA">
      <w:pPr>
        <w:rPr>
          <w:rFonts w:ascii="Calibri" w:eastAsia="Times New Roman" w:hAnsi="Calibri" w:cs="Times New Roman"/>
        </w:rPr>
      </w:pPr>
    </w:p>
    <w:p w14:paraId="3C950CDE" w14:textId="77777777" w:rsidR="001375CA" w:rsidRPr="001375CA" w:rsidRDefault="001375CA" w:rsidP="001375CA">
      <w:pPr>
        <w:pStyle w:val="ListParagraph"/>
        <w:numPr>
          <w:ilvl w:val="0"/>
          <w:numId w:val="6"/>
        </w:numPr>
        <w:ind w:right="20"/>
        <w:jc w:val="both"/>
        <w:textAlignment w:val="baseline"/>
        <w:rPr>
          <w:rFonts w:ascii="Calibri" w:hAnsi="Calibri" w:cs="Times New Roman"/>
          <w:color w:val="000000"/>
        </w:rPr>
      </w:pPr>
      <w:r w:rsidRPr="001375CA">
        <w:rPr>
          <w:rFonts w:ascii="Calibri" w:hAnsi="Calibri" w:cs="Times New Roman"/>
          <w:color w:val="000000"/>
        </w:rPr>
        <w:t xml:space="preserve">A significant increase in the number of leadership, service, and/or fellowship activities, and different types of innovative programs. </w:t>
      </w:r>
    </w:p>
    <w:p w14:paraId="3D1B6EA6" w14:textId="77777777" w:rsidR="001375CA" w:rsidRPr="001375CA" w:rsidRDefault="001375CA" w:rsidP="001375CA">
      <w:pPr>
        <w:pStyle w:val="ListParagraph"/>
        <w:numPr>
          <w:ilvl w:val="0"/>
          <w:numId w:val="6"/>
        </w:numPr>
        <w:ind w:right="20"/>
        <w:jc w:val="both"/>
        <w:textAlignment w:val="baseline"/>
        <w:rPr>
          <w:rFonts w:ascii="Calibri" w:hAnsi="Calibri" w:cs="Times New Roman"/>
          <w:color w:val="000000"/>
        </w:rPr>
      </w:pPr>
      <w:r w:rsidRPr="001375CA">
        <w:rPr>
          <w:rFonts w:ascii="Calibri" w:hAnsi="Calibri" w:cs="Times New Roman"/>
          <w:color w:val="000000"/>
        </w:rPr>
        <w:t xml:space="preserve">Improvement in the strength of the three Cardinal Principles within the chapter. </w:t>
      </w:r>
    </w:p>
    <w:p w14:paraId="6070B384" w14:textId="79D18DB9" w:rsidR="001375CA" w:rsidRPr="001375CA" w:rsidRDefault="001375CA" w:rsidP="001375CA">
      <w:pPr>
        <w:pStyle w:val="ListParagraph"/>
        <w:numPr>
          <w:ilvl w:val="0"/>
          <w:numId w:val="6"/>
        </w:numPr>
        <w:ind w:right="20"/>
        <w:jc w:val="both"/>
        <w:textAlignment w:val="baseline"/>
        <w:rPr>
          <w:rFonts w:ascii="Calibri" w:hAnsi="Calibri" w:cs="Times New Roman"/>
          <w:color w:val="000000"/>
        </w:rPr>
      </w:pPr>
      <w:r w:rsidRPr="001375CA">
        <w:rPr>
          <w:rFonts w:ascii="Calibri" w:hAnsi="Calibri" w:cs="Times New Roman"/>
          <w:color w:val="000000"/>
        </w:rPr>
        <w:t>Increased participation in Section 4 and inter</w:t>
      </w:r>
      <w:ins w:id="18" w:author="Jason Mellen" w:date="2015-01-27T16:34:00Z">
        <w:r w:rsidR="00632084">
          <w:rPr>
            <w:rFonts w:ascii="Calibri" w:hAnsi="Calibri" w:cs="Times New Roman"/>
            <w:color w:val="000000"/>
          </w:rPr>
          <w:t>-</w:t>
        </w:r>
      </w:ins>
      <w:r w:rsidRPr="001375CA">
        <w:rPr>
          <w:rFonts w:ascii="Calibri" w:hAnsi="Calibri" w:cs="Times New Roman"/>
          <w:color w:val="000000"/>
        </w:rPr>
        <w:t xml:space="preserve">chapter events. </w:t>
      </w:r>
    </w:p>
    <w:p w14:paraId="5EA3A74B" w14:textId="77777777" w:rsidR="001375CA" w:rsidRPr="001375CA" w:rsidRDefault="001375CA" w:rsidP="001375CA">
      <w:pPr>
        <w:pStyle w:val="ListParagraph"/>
        <w:numPr>
          <w:ilvl w:val="0"/>
          <w:numId w:val="6"/>
        </w:numPr>
        <w:ind w:right="20"/>
        <w:jc w:val="both"/>
        <w:textAlignment w:val="baseline"/>
        <w:rPr>
          <w:rFonts w:ascii="Calibri" w:hAnsi="Calibri" w:cs="Times New Roman"/>
          <w:color w:val="000000"/>
        </w:rPr>
      </w:pPr>
      <w:r w:rsidRPr="001375CA">
        <w:rPr>
          <w:rFonts w:ascii="Calibri" w:hAnsi="Calibri" w:cs="Times New Roman"/>
          <w:color w:val="000000"/>
        </w:rPr>
        <w:t xml:space="preserve">Increase in recruitment/retention which results in a larger/stronger membership. </w:t>
      </w:r>
    </w:p>
    <w:p w14:paraId="40E6AD73" w14:textId="77777777" w:rsidR="001375CA" w:rsidRPr="001375CA" w:rsidRDefault="001375CA" w:rsidP="001375CA">
      <w:pPr>
        <w:spacing w:before="240" w:after="60"/>
        <w:outlineLvl w:val="2"/>
        <w:rPr>
          <w:rFonts w:ascii="Calibri" w:eastAsia="Times New Roman" w:hAnsi="Calibri" w:cs="Times New Roman"/>
          <w:b/>
          <w:bCs/>
          <w:i/>
        </w:rPr>
      </w:pPr>
      <w:r w:rsidRPr="001375CA">
        <w:rPr>
          <w:rFonts w:ascii="Calibri" w:eastAsia="Times New Roman" w:hAnsi="Calibri" w:cs="Times New Roman"/>
          <w:b/>
          <w:i/>
          <w:color w:val="000000"/>
        </w:rPr>
        <w:t>Ernie Manfredini Chapter Resilience Award</w:t>
      </w:r>
    </w:p>
    <w:p w14:paraId="6C98DB82" w14:textId="77777777" w:rsidR="001375CA" w:rsidRPr="001375CA" w:rsidRDefault="001375CA" w:rsidP="001D0D07">
      <w:pPr>
        <w:rPr>
          <w:rFonts w:ascii="Calibri" w:hAnsi="Calibri" w:cs="Times New Roman"/>
        </w:rPr>
      </w:pPr>
      <w:r w:rsidRPr="001375CA">
        <w:rPr>
          <w:rFonts w:ascii="Calibri" w:hAnsi="Calibri" w:cs="Times New Roman"/>
          <w:color w:val="000000"/>
          <w:shd w:val="clear" w:color="auto" w:fill="FFFFFF"/>
        </w:rPr>
        <w:t xml:space="preserve">Ernie Manfredini is a </w:t>
      </w:r>
      <w:hyperlink r:id="rId12" w:history="1">
        <w:r w:rsidRPr="001375CA">
          <w:rPr>
            <w:rFonts w:ascii="Calibri" w:hAnsi="Calibri" w:cs="Times New Roman"/>
            <w:color w:val="0B0080"/>
            <w:u w:val="single"/>
            <w:shd w:val="clear" w:color="auto" w:fill="FFFFFF"/>
          </w:rPr>
          <w:t>Gamma Beta</w:t>
        </w:r>
      </w:hyperlink>
      <w:r w:rsidRPr="001375CA">
        <w:rPr>
          <w:rFonts w:ascii="Calibri" w:hAnsi="Calibri" w:cs="Times New Roman"/>
          <w:color w:val="000000"/>
          <w:shd w:val="clear" w:color="auto" w:fill="FFFFFF"/>
        </w:rPr>
        <w:t xml:space="preserve"> alumnus who persevered to revive a nearly-inactive Gamma Beta in the late 1990s. Beginning in 1997, the chapter's membership had dwindled due to its members graduating and no new members joining to replace them. Only Dwayne Hearn and Ernie Manfredini remained, but they kept the chapter active and recruited six members in Fall 2000, marking a revival of Gamma Beta's membership.</w:t>
      </w:r>
    </w:p>
    <w:p w14:paraId="3F29F60C" w14:textId="77777777" w:rsidR="001D0D07" w:rsidRDefault="001D0D07" w:rsidP="001D0D07">
      <w:pPr>
        <w:rPr>
          <w:rFonts w:ascii="Calibri" w:hAnsi="Calibri" w:cs="Times New Roman"/>
          <w:color w:val="000000"/>
          <w:shd w:val="clear" w:color="auto" w:fill="FFFFFF"/>
        </w:rPr>
      </w:pPr>
    </w:p>
    <w:p w14:paraId="47D112E2" w14:textId="77777777" w:rsidR="001375CA" w:rsidRPr="001375CA" w:rsidRDefault="001375CA" w:rsidP="001D0D07">
      <w:pPr>
        <w:rPr>
          <w:rFonts w:ascii="Calibri" w:hAnsi="Calibri" w:cs="Times New Roman"/>
        </w:rPr>
      </w:pPr>
      <w:r w:rsidRPr="001375CA">
        <w:rPr>
          <w:rFonts w:ascii="Calibri" w:hAnsi="Calibri" w:cs="Times New Roman"/>
          <w:color w:val="000000"/>
          <w:shd w:val="clear" w:color="auto" w:fill="FFFFFF"/>
        </w:rPr>
        <w:t xml:space="preserve">This award is given to a chapter in </w:t>
      </w:r>
      <w:hyperlink r:id="rId13" w:history="1">
        <w:r w:rsidRPr="001375CA">
          <w:rPr>
            <w:rFonts w:ascii="Calibri" w:hAnsi="Calibri" w:cs="Times New Roman"/>
            <w:color w:val="0B0080"/>
            <w:u w:val="single"/>
            <w:shd w:val="clear" w:color="auto" w:fill="FFFFFF"/>
          </w:rPr>
          <w:t>Section 4</w:t>
        </w:r>
      </w:hyperlink>
      <w:r w:rsidRPr="001375CA">
        <w:rPr>
          <w:rFonts w:ascii="Calibri" w:hAnsi="Calibri" w:cs="Times New Roman"/>
          <w:color w:val="000000"/>
          <w:shd w:val="clear" w:color="auto" w:fill="FFFFFF"/>
        </w:rPr>
        <w:t xml:space="preserve"> that has exhibited a particular resilience and strength in the face of substantial hardship. Historically, this is the only chapter award that isn’t given out annually.</w:t>
      </w:r>
    </w:p>
    <w:p w14:paraId="3ACE50DA" w14:textId="7736E9F0" w:rsidR="001375CA" w:rsidRPr="001375CA" w:rsidRDefault="001375CA" w:rsidP="001D0D07">
      <w:pPr>
        <w:spacing w:before="240" w:after="60"/>
        <w:outlineLvl w:val="2"/>
        <w:rPr>
          <w:rFonts w:ascii="Calibri" w:eastAsia="Times New Roman" w:hAnsi="Calibri" w:cs="Times New Roman"/>
          <w:b/>
          <w:bCs/>
          <w:i/>
        </w:rPr>
      </w:pPr>
      <w:r w:rsidRPr="001375CA">
        <w:rPr>
          <w:rFonts w:ascii="Calibri" w:eastAsia="Times New Roman" w:hAnsi="Calibri" w:cs="Times New Roman"/>
          <w:b/>
          <w:i/>
          <w:color w:val="000000"/>
        </w:rPr>
        <w:t>Inter</w:t>
      </w:r>
      <w:ins w:id="19" w:author="Jason Mellen" w:date="2015-01-27T16:34:00Z">
        <w:r w:rsidR="00632084">
          <w:rPr>
            <w:rFonts w:ascii="Calibri" w:eastAsia="Times New Roman" w:hAnsi="Calibri" w:cs="Times New Roman"/>
            <w:b/>
            <w:i/>
            <w:color w:val="000000"/>
          </w:rPr>
          <w:t>-</w:t>
        </w:r>
      </w:ins>
      <w:r w:rsidRPr="001375CA">
        <w:rPr>
          <w:rFonts w:ascii="Calibri" w:eastAsia="Times New Roman" w:hAnsi="Calibri" w:cs="Times New Roman"/>
          <w:b/>
          <w:i/>
          <w:color w:val="000000"/>
        </w:rPr>
        <w:t xml:space="preserve">chapter </w:t>
      </w:r>
      <w:commentRangeStart w:id="20"/>
      <w:r w:rsidRPr="001375CA">
        <w:rPr>
          <w:rFonts w:ascii="Calibri" w:eastAsia="Times New Roman" w:hAnsi="Calibri" w:cs="Times New Roman"/>
          <w:b/>
          <w:i/>
          <w:color w:val="000000"/>
        </w:rPr>
        <w:t>Award</w:t>
      </w:r>
      <w:commentRangeEnd w:id="20"/>
      <w:r w:rsidR="00632084">
        <w:rPr>
          <w:rStyle w:val="CommentReference"/>
        </w:rPr>
        <w:commentReference w:id="20"/>
      </w:r>
    </w:p>
    <w:p w14:paraId="1800927D" w14:textId="10B9A695" w:rsidR="001375CA" w:rsidRPr="001375CA" w:rsidRDefault="001375CA" w:rsidP="001D0D07">
      <w:pPr>
        <w:ind w:right="180"/>
        <w:rPr>
          <w:rFonts w:ascii="Calibri" w:hAnsi="Calibri" w:cs="Times New Roman"/>
        </w:rPr>
      </w:pPr>
      <w:r w:rsidRPr="001375CA">
        <w:rPr>
          <w:rFonts w:ascii="Calibri" w:hAnsi="Calibri" w:cs="Times New Roman"/>
          <w:color w:val="000000"/>
        </w:rPr>
        <w:t>The Inter</w:t>
      </w:r>
      <w:ins w:id="21" w:author="Jason Mellen" w:date="2015-01-27T16:34:00Z">
        <w:r w:rsidR="00632084">
          <w:rPr>
            <w:rFonts w:ascii="Calibri" w:hAnsi="Calibri" w:cs="Times New Roman"/>
            <w:color w:val="000000"/>
          </w:rPr>
          <w:t>-</w:t>
        </w:r>
      </w:ins>
      <w:r w:rsidRPr="001375CA">
        <w:rPr>
          <w:rFonts w:ascii="Calibri" w:hAnsi="Calibri" w:cs="Times New Roman"/>
          <w:color w:val="000000"/>
        </w:rPr>
        <w:t>chapter (IC) Award is presented to the chapter of Section 4 that interacts the most with other chapters in Section 4. This award will be given to the chapter with the highest percentage of the active body to receive an Ocho Award. In the event of a tie, multiple awards can be given.</w:t>
      </w:r>
    </w:p>
    <w:p w14:paraId="69009056" w14:textId="77777777" w:rsidR="001375CA" w:rsidRPr="001375CA" w:rsidRDefault="001375CA" w:rsidP="001D0D07">
      <w:pPr>
        <w:spacing w:before="240" w:after="60"/>
        <w:outlineLvl w:val="2"/>
        <w:rPr>
          <w:rFonts w:ascii="Calibri" w:eastAsia="Times New Roman" w:hAnsi="Calibri" w:cs="Times New Roman"/>
          <w:b/>
          <w:bCs/>
          <w:i/>
        </w:rPr>
      </w:pPr>
      <w:commentRangeStart w:id="22"/>
      <w:r w:rsidRPr="001375CA">
        <w:rPr>
          <w:rFonts w:ascii="Calibri" w:eastAsia="Times New Roman" w:hAnsi="Calibri" w:cs="Times New Roman"/>
          <w:b/>
          <w:i/>
          <w:color w:val="000000"/>
        </w:rPr>
        <w:lastRenderedPageBreak/>
        <w:t xml:space="preserve">Man-Mile </w:t>
      </w:r>
      <w:commentRangeEnd w:id="22"/>
      <w:r w:rsidR="00632084">
        <w:rPr>
          <w:rStyle w:val="CommentReference"/>
        </w:rPr>
        <w:commentReference w:id="22"/>
      </w:r>
      <w:r w:rsidRPr="001375CA">
        <w:rPr>
          <w:rFonts w:ascii="Calibri" w:eastAsia="Times New Roman" w:hAnsi="Calibri" w:cs="Times New Roman"/>
          <w:b/>
          <w:i/>
          <w:color w:val="000000"/>
        </w:rPr>
        <w:t>Award</w:t>
      </w:r>
    </w:p>
    <w:p w14:paraId="55AE25A8" w14:textId="77777777" w:rsidR="001375CA" w:rsidRPr="001375CA" w:rsidRDefault="001375CA" w:rsidP="001D0D07">
      <w:pPr>
        <w:ind w:right="20"/>
        <w:jc w:val="both"/>
        <w:rPr>
          <w:rFonts w:ascii="Calibri" w:hAnsi="Calibri" w:cs="Times New Roman"/>
        </w:rPr>
      </w:pPr>
      <w:r w:rsidRPr="001375CA">
        <w:rPr>
          <w:rFonts w:ascii="Calibri" w:hAnsi="Calibri" w:cs="Times New Roman"/>
          <w:color w:val="000000"/>
        </w:rPr>
        <w:t>The Man-Mile Award is given to the chapter that has traveled the greatest total distance to attend the sectional conference. The number of members attending the conference is multiplied with the number of miles traveled to attend the conference. The mileage used for the calculations will be from each participating chapter’s campus to the campus of the chapter hosting the current sectional conference.</w:t>
      </w:r>
    </w:p>
    <w:p w14:paraId="14E785E3" w14:textId="77777777" w:rsidR="001375CA" w:rsidRPr="001375CA" w:rsidRDefault="001375CA" w:rsidP="001D0D07">
      <w:pPr>
        <w:spacing w:before="240" w:after="60"/>
        <w:jc w:val="center"/>
        <w:outlineLvl w:val="1"/>
        <w:rPr>
          <w:rFonts w:ascii="Calibri" w:eastAsia="Times New Roman" w:hAnsi="Calibri" w:cs="Times New Roman"/>
          <w:b/>
          <w:bCs/>
          <w:sz w:val="32"/>
        </w:rPr>
      </w:pPr>
      <w:r w:rsidRPr="001375CA">
        <w:rPr>
          <w:rFonts w:ascii="Calibri" w:eastAsia="Times New Roman" w:hAnsi="Calibri" w:cs="Times New Roman"/>
          <w:b/>
          <w:iCs/>
          <w:color w:val="000000"/>
          <w:sz w:val="32"/>
        </w:rPr>
        <w:t>Individual Awards</w:t>
      </w:r>
    </w:p>
    <w:p w14:paraId="1107FF81" w14:textId="77777777" w:rsidR="001375CA" w:rsidRPr="001375CA" w:rsidRDefault="001375CA" w:rsidP="001D0D07">
      <w:pPr>
        <w:spacing w:before="240" w:after="60"/>
        <w:outlineLvl w:val="2"/>
        <w:rPr>
          <w:rFonts w:ascii="Calibri" w:eastAsia="Times New Roman" w:hAnsi="Calibri" w:cs="Times New Roman"/>
          <w:b/>
          <w:bCs/>
          <w:i/>
        </w:rPr>
      </w:pPr>
      <w:r w:rsidRPr="001375CA">
        <w:rPr>
          <w:rFonts w:ascii="Calibri" w:eastAsia="Times New Roman" w:hAnsi="Calibri" w:cs="Times New Roman"/>
          <w:b/>
          <w:i/>
          <w:color w:val="000000"/>
        </w:rPr>
        <w:t>Section Distinguished Service Key (DSK)</w:t>
      </w:r>
    </w:p>
    <w:p w14:paraId="7AE1A784" w14:textId="77777777" w:rsidR="001375CA" w:rsidRPr="001375CA" w:rsidRDefault="001375CA" w:rsidP="001D0D07">
      <w:pPr>
        <w:jc w:val="both"/>
        <w:rPr>
          <w:rFonts w:ascii="Calibri" w:hAnsi="Calibri" w:cs="Times New Roman"/>
        </w:rPr>
      </w:pPr>
      <w:r w:rsidRPr="001375CA">
        <w:rPr>
          <w:rFonts w:ascii="Calibri" w:hAnsi="Calibri" w:cs="Times New Roman"/>
          <w:color w:val="000000"/>
        </w:rPr>
        <w:t xml:space="preserve">The Section DSK is the highest award presented </w:t>
      </w:r>
      <w:r w:rsidRPr="001375CA">
        <w:rPr>
          <w:rFonts w:ascii="Calibri" w:hAnsi="Calibri" w:cs="Times New Roman"/>
          <w:i/>
          <w:iCs/>
          <w:color w:val="000000"/>
        </w:rPr>
        <w:t>(the highest honor is membership itself)</w:t>
      </w:r>
      <w:r w:rsidRPr="001375CA">
        <w:rPr>
          <w:rFonts w:ascii="Calibri" w:hAnsi="Calibri" w:cs="Times New Roman"/>
          <w:color w:val="000000"/>
        </w:rPr>
        <w:t xml:space="preserve"> to an individual by the Section. It recognizes people who have contributed significantly to Section 4 in the areas of leadership, fellowship, and service. The award is rarely presented, and thus, the criteria are demanding. </w:t>
      </w:r>
    </w:p>
    <w:p w14:paraId="3DE460E0" w14:textId="77777777" w:rsidR="001D0D07" w:rsidRDefault="001D0D07" w:rsidP="001D0D07">
      <w:pPr>
        <w:jc w:val="both"/>
        <w:rPr>
          <w:rFonts w:ascii="Calibri" w:hAnsi="Calibri" w:cs="Times New Roman"/>
          <w:color w:val="000000"/>
        </w:rPr>
      </w:pPr>
    </w:p>
    <w:p w14:paraId="7D6536D5" w14:textId="77777777" w:rsidR="001375CA" w:rsidRPr="001375CA" w:rsidRDefault="001375CA" w:rsidP="001D0D07">
      <w:pPr>
        <w:jc w:val="both"/>
        <w:rPr>
          <w:rFonts w:ascii="Calibri" w:hAnsi="Calibri" w:cs="Times New Roman"/>
        </w:rPr>
      </w:pPr>
      <w:r w:rsidRPr="001375CA">
        <w:rPr>
          <w:rFonts w:ascii="Calibri" w:hAnsi="Calibri" w:cs="Times New Roman"/>
          <w:color w:val="000000"/>
        </w:rPr>
        <w:t>The Sectional Distinguished Service Key is awarded to individuals who have demonstrated exceptional commitment to Section 4 through:</w:t>
      </w:r>
    </w:p>
    <w:p w14:paraId="2EF571D5" w14:textId="77777777" w:rsidR="001375CA" w:rsidRPr="001375CA" w:rsidRDefault="001375CA" w:rsidP="001375CA">
      <w:pPr>
        <w:numPr>
          <w:ilvl w:val="0"/>
          <w:numId w:val="9"/>
        </w:numPr>
        <w:ind w:left="810"/>
        <w:jc w:val="both"/>
        <w:textAlignment w:val="baseline"/>
        <w:rPr>
          <w:rFonts w:ascii="Calibri" w:hAnsi="Calibri" w:cs="Times New Roman"/>
          <w:color w:val="000000"/>
        </w:rPr>
      </w:pPr>
      <w:r w:rsidRPr="001375CA">
        <w:rPr>
          <w:rFonts w:ascii="Calibri" w:hAnsi="Calibri" w:cs="Times New Roman"/>
          <w:color w:val="000000"/>
        </w:rPr>
        <w:t xml:space="preserve">Long and distinguished service </w:t>
      </w:r>
    </w:p>
    <w:p w14:paraId="191CB3F3" w14:textId="77777777" w:rsidR="001375CA" w:rsidRPr="001375CA" w:rsidRDefault="001375CA" w:rsidP="001375CA">
      <w:pPr>
        <w:numPr>
          <w:ilvl w:val="0"/>
          <w:numId w:val="9"/>
        </w:numPr>
        <w:ind w:left="810"/>
        <w:jc w:val="both"/>
        <w:textAlignment w:val="baseline"/>
        <w:rPr>
          <w:rFonts w:ascii="Calibri" w:hAnsi="Calibri" w:cs="Times New Roman"/>
          <w:color w:val="000000"/>
        </w:rPr>
      </w:pPr>
      <w:r w:rsidRPr="001375CA">
        <w:rPr>
          <w:rFonts w:ascii="Calibri" w:hAnsi="Calibri" w:cs="Times New Roman"/>
          <w:color w:val="000000"/>
        </w:rPr>
        <w:t>Continuous service</w:t>
      </w:r>
    </w:p>
    <w:p w14:paraId="7D303443" w14:textId="77777777" w:rsidR="001375CA" w:rsidRPr="001375CA" w:rsidRDefault="001375CA" w:rsidP="001375CA">
      <w:pPr>
        <w:numPr>
          <w:ilvl w:val="0"/>
          <w:numId w:val="9"/>
        </w:numPr>
        <w:ind w:left="810"/>
        <w:jc w:val="both"/>
        <w:textAlignment w:val="baseline"/>
        <w:rPr>
          <w:rFonts w:ascii="Calibri" w:hAnsi="Calibri" w:cs="Times New Roman"/>
          <w:color w:val="000000"/>
        </w:rPr>
      </w:pPr>
      <w:r w:rsidRPr="001375CA">
        <w:rPr>
          <w:rFonts w:ascii="Calibri" w:hAnsi="Calibri" w:cs="Times New Roman"/>
          <w:color w:val="000000"/>
        </w:rPr>
        <w:t>Service to the section</w:t>
      </w:r>
    </w:p>
    <w:p w14:paraId="3D51D704" w14:textId="77777777" w:rsidR="001375CA" w:rsidRPr="001375CA" w:rsidRDefault="001375CA" w:rsidP="001D0D07">
      <w:pPr>
        <w:spacing w:before="240" w:after="60"/>
        <w:outlineLvl w:val="2"/>
        <w:rPr>
          <w:rFonts w:ascii="Calibri" w:eastAsia="Times New Roman" w:hAnsi="Calibri" w:cs="Times New Roman"/>
          <w:b/>
          <w:bCs/>
          <w:i/>
        </w:rPr>
      </w:pPr>
      <w:r w:rsidRPr="001375CA">
        <w:rPr>
          <w:rFonts w:ascii="Calibri" w:eastAsia="Times New Roman" w:hAnsi="Calibri" w:cs="Times New Roman"/>
          <w:b/>
          <w:i/>
          <w:color w:val="000000"/>
        </w:rPr>
        <w:t>Blake R. Boer Distinguished Leadership Award</w:t>
      </w:r>
    </w:p>
    <w:p w14:paraId="07B284DB" w14:textId="45BE7108" w:rsidR="001375CA" w:rsidRPr="001375CA" w:rsidRDefault="001375CA" w:rsidP="001D0D07">
      <w:pPr>
        <w:spacing w:after="60"/>
        <w:outlineLvl w:val="3"/>
        <w:rPr>
          <w:rFonts w:ascii="Calibri" w:eastAsia="Times New Roman" w:hAnsi="Calibri" w:cs="Times New Roman"/>
          <w:b/>
          <w:bCs/>
        </w:rPr>
      </w:pPr>
      <w:r w:rsidRPr="001375CA">
        <w:rPr>
          <w:rFonts w:ascii="Calibri" w:hAnsi="Calibri" w:cs="Times New Roman"/>
          <w:color w:val="000000"/>
        </w:rPr>
        <w:t xml:space="preserve">The Blake R. Boer Distinguished Leadership Award is presented to an </w:t>
      </w:r>
      <w:ins w:id="23" w:author="Christina TranKenyon" w:date="2015-02-08T13:32:00Z">
        <w:r w:rsidR="00263296">
          <w:rPr>
            <w:rFonts w:ascii="Calibri" w:hAnsi="Calibri" w:cs="Times New Roman"/>
            <w:color w:val="000000"/>
          </w:rPr>
          <w:t xml:space="preserve">active </w:t>
        </w:r>
      </w:ins>
      <w:r w:rsidRPr="001375CA">
        <w:rPr>
          <w:rFonts w:ascii="Calibri" w:hAnsi="Calibri" w:cs="Times New Roman"/>
          <w:color w:val="000000"/>
        </w:rPr>
        <w:t>individual who has provided an outstanding contribution to Section 4 in the area of Leadership. The criteria for this award are a demonstrated exceptional dedication and contribution to the Leadership programs in Section 4. Dedication and contribution to the programs of Section 4 can be demonstrated through work with and for the chapters of the section. Section 4 Staff presents this award, although anybody can present a nomination.</w:t>
      </w:r>
    </w:p>
    <w:p w14:paraId="669F7536" w14:textId="77777777" w:rsidR="001375CA" w:rsidRPr="001375CA" w:rsidRDefault="001375CA" w:rsidP="001D0D07">
      <w:pPr>
        <w:spacing w:before="240" w:after="60"/>
        <w:outlineLvl w:val="2"/>
        <w:rPr>
          <w:rFonts w:ascii="Calibri" w:eastAsia="Times New Roman" w:hAnsi="Calibri" w:cs="Times New Roman"/>
          <w:b/>
          <w:bCs/>
          <w:i/>
        </w:rPr>
      </w:pPr>
      <w:r w:rsidRPr="001375CA">
        <w:rPr>
          <w:rFonts w:ascii="Calibri" w:eastAsia="Times New Roman" w:hAnsi="Calibri" w:cs="Times New Roman"/>
          <w:b/>
          <w:i/>
          <w:color w:val="000000"/>
        </w:rPr>
        <w:t>Chuck Cruz Distinguished Fellowship Award</w:t>
      </w:r>
    </w:p>
    <w:p w14:paraId="0E60868A" w14:textId="360324E9" w:rsidR="001375CA" w:rsidRPr="001375CA" w:rsidRDefault="001375CA" w:rsidP="001D0D07">
      <w:pPr>
        <w:spacing w:after="60"/>
        <w:outlineLvl w:val="3"/>
        <w:rPr>
          <w:rFonts w:ascii="Calibri" w:eastAsia="Times New Roman" w:hAnsi="Calibri" w:cs="Times New Roman"/>
          <w:b/>
          <w:bCs/>
        </w:rPr>
      </w:pPr>
      <w:r w:rsidRPr="001375CA">
        <w:rPr>
          <w:rFonts w:ascii="Calibri" w:hAnsi="Calibri" w:cs="Times New Roman"/>
          <w:color w:val="000000"/>
        </w:rPr>
        <w:t xml:space="preserve">The Chuck Cruz Distinguished Fellowship Award is presented to an </w:t>
      </w:r>
      <w:ins w:id="24" w:author="Christina TranKenyon" w:date="2015-02-08T13:32:00Z">
        <w:r w:rsidR="00263296">
          <w:rPr>
            <w:rFonts w:ascii="Calibri" w:hAnsi="Calibri" w:cs="Times New Roman"/>
            <w:color w:val="000000"/>
          </w:rPr>
          <w:t xml:space="preserve">active </w:t>
        </w:r>
      </w:ins>
      <w:r w:rsidRPr="001375CA">
        <w:rPr>
          <w:rFonts w:ascii="Calibri" w:hAnsi="Calibri" w:cs="Times New Roman"/>
          <w:color w:val="000000"/>
        </w:rPr>
        <w:t>individual who has provided an outstanding contribution to Section 4 in the area of Fellowship. The criteria for this award are a demonstrated exceptional dedication and contribution to the Fellowship programs in Section 4. Dedication and contribution to the programs of Section 4 can be demonstrated through work with and for the chapters of the section. Section 4 Staff presents this award, although anybody can present a nomination.</w:t>
      </w:r>
    </w:p>
    <w:p w14:paraId="28162185" w14:textId="77777777" w:rsidR="001375CA" w:rsidRPr="001375CA" w:rsidRDefault="001375CA" w:rsidP="001375CA">
      <w:pPr>
        <w:rPr>
          <w:rFonts w:ascii="Calibri" w:eastAsia="Times New Roman" w:hAnsi="Calibri" w:cs="Times New Roman"/>
        </w:rPr>
      </w:pPr>
    </w:p>
    <w:p w14:paraId="7410A66F" w14:textId="77777777" w:rsidR="001D0D07" w:rsidRDefault="001D0D07" w:rsidP="001D0D07">
      <w:pPr>
        <w:spacing w:before="240" w:after="60"/>
        <w:outlineLvl w:val="2"/>
        <w:rPr>
          <w:rFonts w:ascii="Calibri" w:eastAsia="Times New Roman" w:hAnsi="Calibri" w:cs="Times New Roman"/>
          <w:color w:val="000000"/>
        </w:rPr>
      </w:pPr>
    </w:p>
    <w:p w14:paraId="3DCDD63A" w14:textId="77777777" w:rsidR="001375CA" w:rsidRPr="001375CA" w:rsidRDefault="001375CA" w:rsidP="001D0D07">
      <w:pPr>
        <w:spacing w:before="240" w:after="60"/>
        <w:outlineLvl w:val="2"/>
        <w:rPr>
          <w:rFonts w:ascii="Calibri" w:eastAsia="Times New Roman" w:hAnsi="Calibri" w:cs="Times New Roman"/>
          <w:b/>
          <w:bCs/>
          <w:i/>
        </w:rPr>
      </w:pPr>
      <w:r w:rsidRPr="001375CA">
        <w:rPr>
          <w:rFonts w:ascii="Calibri" w:eastAsia="Times New Roman" w:hAnsi="Calibri" w:cs="Times New Roman"/>
          <w:b/>
          <w:i/>
          <w:color w:val="000000"/>
        </w:rPr>
        <w:lastRenderedPageBreak/>
        <w:t>Joel Holmes and Daniel Updegraff Distinguished Service Award</w:t>
      </w:r>
    </w:p>
    <w:p w14:paraId="1CA04A1C" w14:textId="31ABD2CA" w:rsidR="001375CA" w:rsidRPr="001375CA" w:rsidRDefault="001375CA" w:rsidP="001D0D07">
      <w:pPr>
        <w:spacing w:after="60"/>
        <w:outlineLvl w:val="3"/>
        <w:rPr>
          <w:rFonts w:ascii="Calibri" w:eastAsia="Times New Roman" w:hAnsi="Calibri" w:cs="Times New Roman"/>
          <w:b/>
          <w:bCs/>
        </w:rPr>
      </w:pPr>
      <w:r w:rsidRPr="001375CA">
        <w:rPr>
          <w:rFonts w:ascii="Calibri" w:hAnsi="Calibri" w:cs="Times New Roman"/>
          <w:color w:val="000000"/>
        </w:rPr>
        <w:t xml:space="preserve">The Joel Holmes and Daniel Updegraff Distinguished Service Award is presented to an </w:t>
      </w:r>
      <w:ins w:id="25" w:author="Christina TranKenyon" w:date="2015-02-08T13:32:00Z">
        <w:r w:rsidR="00263296">
          <w:rPr>
            <w:rFonts w:ascii="Calibri" w:hAnsi="Calibri" w:cs="Times New Roman"/>
            <w:color w:val="000000"/>
          </w:rPr>
          <w:t xml:space="preserve">active </w:t>
        </w:r>
      </w:ins>
      <w:r w:rsidRPr="001375CA">
        <w:rPr>
          <w:rFonts w:ascii="Calibri" w:hAnsi="Calibri" w:cs="Times New Roman"/>
          <w:color w:val="000000"/>
        </w:rPr>
        <w:t>individual who has provided an outstanding contribution to Section 4 in the area of Service. The criteria for this award are a demonstrated exceptional dedication and contribution to the Service programs in Section 4. Section 4 Staff presents this award, although anybody can present a nomination.</w:t>
      </w:r>
    </w:p>
    <w:p w14:paraId="4C47E23F" w14:textId="77777777" w:rsidR="001375CA" w:rsidRPr="001375CA" w:rsidRDefault="001375CA" w:rsidP="001375CA">
      <w:pPr>
        <w:rPr>
          <w:rFonts w:ascii="Calibri" w:eastAsia="Times New Roman" w:hAnsi="Calibri" w:cs="Times New Roman"/>
        </w:rPr>
      </w:pPr>
    </w:p>
    <w:p w14:paraId="7CBF6F10" w14:textId="77777777" w:rsidR="001375CA" w:rsidRPr="001375CA" w:rsidRDefault="001375CA" w:rsidP="001D0D07">
      <w:pPr>
        <w:spacing w:before="240" w:after="60"/>
        <w:outlineLvl w:val="2"/>
        <w:rPr>
          <w:rFonts w:ascii="Calibri" w:eastAsia="Times New Roman" w:hAnsi="Calibri" w:cs="Times New Roman"/>
          <w:b/>
          <w:bCs/>
          <w:i/>
        </w:rPr>
      </w:pPr>
      <w:r w:rsidRPr="001375CA">
        <w:rPr>
          <w:rFonts w:ascii="Calibri" w:eastAsia="Times New Roman" w:hAnsi="Calibri" w:cs="Times New Roman"/>
          <w:b/>
          <w:i/>
          <w:color w:val="000000"/>
        </w:rPr>
        <w:t>David A. Emery Distinguished Alumni Award</w:t>
      </w:r>
    </w:p>
    <w:p w14:paraId="5714B365" w14:textId="77777777" w:rsidR="001375CA" w:rsidRPr="001375CA" w:rsidRDefault="001375CA" w:rsidP="001D0D07">
      <w:pPr>
        <w:spacing w:after="60"/>
        <w:outlineLvl w:val="3"/>
        <w:rPr>
          <w:rFonts w:ascii="Calibri" w:eastAsia="Times New Roman" w:hAnsi="Calibri" w:cs="Times New Roman"/>
          <w:b/>
          <w:bCs/>
        </w:rPr>
      </w:pPr>
      <w:r w:rsidRPr="001375CA">
        <w:rPr>
          <w:rFonts w:ascii="Calibri" w:hAnsi="Calibri" w:cs="Times New Roman"/>
          <w:color w:val="000000"/>
        </w:rPr>
        <w:t>David A. Emery pledged in Fall 1978 at the Iota Phi chapter. He has served the fraternity on a Chapter, Sectional, Regional, National, and International level since he pledged. He has served on staff and as chair for Section 1 and Section 4. In the early 80s he helped found an Alumni Association for Section 4. He received the Sectional Distinguished Service Key in 1990.</w:t>
      </w:r>
    </w:p>
    <w:p w14:paraId="503309D3" w14:textId="77777777" w:rsidR="001375CA" w:rsidRPr="001375CA" w:rsidRDefault="001375CA" w:rsidP="001375CA">
      <w:pPr>
        <w:spacing w:after="60"/>
        <w:outlineLvl w:val="3"/>
        <w:rPr>
          <w:rFonts w:ascii="Calibri" w:eastAsia="Times New Roman" w:hAnsi="Calibri" w:cs="Times New Roman"/>
          <w:b/>
          <w:bCs/>
        </w:rPr>
      </w:pPr>
      <w:r w:rsidRPr="001375CA">
        <w:rPr>
          <w:rFonts w:ascii="Calibri" w:eastAsia="Times New Roman" w:hAnsi="Calibri" w:cs="Times New Roman"/>
          <w:color w:val="000000"/>
        </w:rPr>
        <w:tab/>
      </w:r>
    </w:p>
    <w:p w14:paraId="510CBF37" w14:textId="77777777" w:rsidR="001375CA" w:rsidRPr="001375CA" w:rsidRDefault="001375CA" w:rsidP="001D0D07">
      <w:pPr>
        <w:jc w:val="both"/>
        <w:rPr>
          <w:rFonts w:ascii="Calibri" w:hAnsi="Calibri" w:cs="Times New Roman"/>
        </w:rPr>
      </w:pPr>
      <w:r w:rsidRPr="001375CA">
        <w:rPr>
          <w:rFonts w:ascii="Calibri" w:hAnsi="Calibri" w:cs="Times New Roman"/>
          <w:color w:val="000000"/>
        </w:rPr>
        <w:t>The David A. Emery Distinguished Alumni Award is presented to an alumnus or alumna who has provided outstanding service to Alpha Phi Omega at the Sectional level. The criteria for this award are a demonstrated exceptional dedication and contribution to the Leadership, Fellowship, or Service programs in Section 4. Dedication and contribution to the programs of Section 4 can be demonstrated through work with and for the chapters of the section. Section 4 Staff presents this award, although anybody can present a nomination.</w:t>
      </w:r>
    </w:p>
    <w:p w14:paraId="71107978" w14:textId="77777777" w:rsidR="001375CA" w:rsidRPr="001375CA" w:rsidRDefault="001375CA" w:rsidP="001375CA">
      <w:pPr>
        <w:rPr>
          <w:rFonts w:ascii="Calibri" w:eastAsia="Times New Roman" w:hAnsi="Calibri" w:cs="Times New Roman"/>
        </w:rPr>
      </w:pPr>
    </w:p>
    <w:p w14:paraId="2010DE4B" w14:textId="77777777" w:rsidR="001375CA" w:rsidRPr="001375CA" w:rsidRDefault="001375CA" w:rsidP="00E43990">
      <w:pPr>
        <w:spacing w:before="240" w:after="60"/>
        <w:outlineLvl w:val="2"/>
        <w:rPr>
          <w:rFonts w:ascii="Calibri" w:eastAsia="Times New Roman" w:hAnsi="Calibri" w:cs="Times New Roman"/>
          <w:b/>
          <w:bCs/>
          <w:i/>
        </w:rPr>
      </w:pPr>
      <w:r w:rsidRPr="001375CA">
        <w:rPr>
          <w:rFonts w:ascii="Calibri" w:eastAsia="Times New Roman" w:hAnsi="Calibri" w:cs="Times New Roman"/>
          <w:b/>
          <w:i/>
          <w:color w:val="000000"/>
        </w:rPr>
        <w:t>John W. Jones Excellence in Advising Award</w:t>
      </w:r>
    </w:p>
    <w:p w14:paraId="0C23ED81" w14:textId="03EAA113" w:rsidR="001375CA" w:rsidRPr="001375CA" w:rsidRDefault="001375CA" w:rsidP="00E43990">
      <w:pPr>
        <w:spacing w:after="60"/>
        <w:outlineLvl w:val="3"/>
        <w:rPr>
          <w:rFonts w:ascii="Calibri" w:eastAsia="Times New Roman" w:hAnsi="Calibri" w:cs="Times New Roman"/>
          <w:b/>
          <w:bCs/>
        </w:rPr>
      </w:pPr>
      <w:r w:rsidRPr="001375CA">
        <w:rPr>
          <w:rFonts w:ascii="Calibri" w:hAnsi="Calibri" w:cs="Times New Roman"/>
          <w:color w:val="000000"/>
        </w:rPr>
        <w:t>The John W. Jones Excellence in Advising Award is presented to an advisor of a Section 4 Chapter who has provided outstanding contribution to Alpha Phi Omega and/or the community. The criteria for this award include a demonstrated exceptional dedication as an advisor to one or more chapters within Section 4.</w:t>
      </w:r>
    </w:p>
    <w:p w14:paraId="5B31F96B" w14:textId="77777777" w:rsidR="00E43990" w:rsidRDefault="00E43990" w:rsidP="00E43990">
      <w:pPr>
        <w:spacing w:before="240" w:after="60"/>
        <w:outlineLvl w:val="2"/>
        <w:rPr>
          <w:rFonts w:ascii="Calibri" w:eastAsia="Times New Roman" w:hAnsi="Calibri" w:cs="Times New Roman"/>
          <w:b/>
          <w:i/>
          <w:color w:val="000000"/>
        </w:rPr>
      </w:pPr>
    </w:p>
    <w:p w14:paraId="595B2D1A" w14:textId="77777777" w:rsidR="001375CA" w:rsidRPr="001375CA" w:rsidRDefault="001375CA" w:rsidP="00E43990">
      <w:pPr>
        <w:spacing w:before="240" w:after="60"/>
        <w:outlineLvl w:val="2"/>
        <w:rPr>
          <w:rFonts w:ascii="Calibri" w:eastAsia="Times New Roman" w:hAnsi="Calibri" w:cs="Times New Roman"/>
          <w:b/>
          <w:bCs/>
          <w:i/>
        </w:rPr>
      </w:pPr>
      <w:r w:rsidRPr="001375CA">
        <w:rPr>
          <w:rFonts w:ascii="Calibri" w:eastAsia="Times New Roman" w:hAnsi="Calibri" w:cs="Times New Roman"/>
          <w:b/>
          <w:i/>
          <w:color w:val="000000"/>
        </w:rPr>
        <w:t>The Bright Spot Award</w:t>
      </w:r>
    </w:p>
    <w:p w14:paraId="19DE23FA" w14:textId="77777777" w:rsidR="001375CA" w:rsidRDefault="001375CA" w:rsidP="00E43990">
      <w:pPr>
        <w:rPr>
          <w:ins w:id="26" w:author="Christina TranKenyon" w:date="2015-02-08T13:33:00Z"/>
          <w:rFonts w:ascii="Calibri" w:hAnsi="Calibri" w:cs="Times New Roman"/>
          <w:color w:val="000000"/>
        </w:rPr>
      </w:pPr>
      <w:r w:rsidRPr="001375CA">
        <w:rPr>
          <w:rFonts w:ascii="Calibri" w:hAnsi="Calibri" w:cs="Times New Roman"/>
          <w:color w:val="000000"/>
        </w:rPr>
        <w:t>The Bright Spot Award is presented to individuals who have done something special on a sectional level. This award allows for the section to recognize members who contribute their time to the section in their own way. These members are in a sense “Bright Spots” in our section because they show such great enthusiasm. Each chapter is asked to nominate members who are deserving of the award.</w:t>
      </w:r>
    </w:p>
    <w:p w14:paraId="27C2688D" w14:textId="77777777" w:rsidR="00263296" w:rsidRPr="001375CA" w:rsidRDefault="00263296" w:rsidP="00E43990">
      <w:pPr>
        <w:rPr>
          <w:rFonts w:ascii="Calibri" w:hAnsi="Calibri" w:cs="Times New Roman"/>
        </w:rPr>
      </w:pPr>
    </w:p>
    <w:p w14:paraId="7A16E603" w14:textId="77777777" w:rsidR="001375CA" w:rsidRPr="001375CA" w:rsidRDefault="001375CA" w:rsidP="00E43990">
      <w:pPr>
        <w:spacing w:before="240" w:after="60"/>
        <w:outlineLvl w:val="2"/>
        <w:rPr>
          <w:rFonts w:ascii="Calibri" w:eastAsia="Times New Roman" w:hAnsi="Calibri" w:cs="Times New Roman"/>
          <w:b/>
          <w:bCs/>
          <w:i/>
        </w:rPr>
      </w:pPr>
      <w:r w:rsidRPr="001375CA">
        <w:rPr>
          <w:rFonts w:ascii="Calibri" w:eastAsia="Times New Roman" w:hAnsi="Calibri" w:cs="Times New Roman"/>
          <w:b/>
          <w:i/>
          <w:color w:val="000000"/>
        </w:rPr>
        <w:lastRenderedPageBreak/>
        <w:t>The Ocho Award</w:t>
      </w:r>
    </w:p>
    <w:p w14:paraId="5B830A22" w14:textId="4779FFE3" w:rsidR="001375CA" w:rsidRPr="001375CA" w:rsidRDefault="001375CA" w:rsidP="00E43990">
      <w:pPr>
        <w:jc w:val="both"/>
        <w:rPr>
          <w:rFonts w:ascii="Calibri" w:hAnsi="Calibri" w:cs="Times New Roman"/>
        </w:rPr>
      </w:pPr>
      <w:r w:rsidRPr="001375CA">
        <w:rPr>
          <w:rFonts w:ascii="Calibri" w:hAnsi="Calibri" w:cs="Times New Roman"/>
          <w:color w:val="000000"/>
        </w:rPr>
        <w:t>The Ocho Award is presented to</w:t>
      </w:r>
      <w:ins w:id="27" w:author="Christina TranKenyon" w:date="2015-02-08T13:34:00Z">
        <w:r w:rsidR="00263296">
          <w:rPr>
            <w:rFonts w:ascii="Calibri" w:hAnsi="Calibri" w:cs="Times New Roman"/>
            <w:color w:val="000000"/>
          </w:rPr>
          <w:t xml:space="preserve"> active</w:t>
        </w:r>
      </w:ins>
      <w:r w:rsidRPr="001375CA">
        <w:rPr>
          <w:rFonts w:ascii="Calibri" w:hAnsi="Calibri" w:cs="Times New Roman"/>
          <w:color w:val="000000"/>
        </w:rPr>
        <w:t xml:space="preserve"> individuals who have visited 8 or different chapters in Section 4 within one year, measured from one Spring Sectional Conference to the next. Recipients of this award have proven that they have met the requirements. </w:t>
      </w:r>
    </w:p>
    <w:p w14:paraId="4D289CBB" w14:textId="77777777" w:rsidR="001375CA" w:rsidRPr="001375CA" w:rsidRDefault="001375CA" w:rsidP="00E43990">
      <w:pPr>
        <w:spacing w:before="240" w:after="60"/>
        <w:outlineLvl w:val="2"/>
        <w:rPr>
          <w:rFonts w:ascii="Calibri" w:eastAsia="Times New Roman" w:hAnsi="Calibri" w:cs="Times New Roman"/>
          <w:b/>
          <w:bCs/>
          <w:i/>
        </w:rPr>
      </w:pPr>
      <w:r w:rsidRPr="001375CA">
        <w:rPr>
          <w:rFonts w:ascii="Calibri" w:eastAsia="Times New Roman" w:hAnsi="Calibri" w:cs="Times New Roman"/>
          <w:b/>
          <w:i/>
          <w:color w:val="000000"/>
        </w:rPr>
        <w:t>Other Awards</w:t>
      </w:r>
    </w:p>
    <w:p w14:paraId="2A119EBB" w14:textId="77777777" w:rsidR="001375CA" w:rsidRPr="001375CA" w:rsidRDefault="001375CA" w:rsidP="00E43990">
      <w:pPr>
        <w:rPr>
          <w:rFonts w:ascii="Calibri" w:hAnsi="Calibri" w:cs="Times New Roman"/>
        </w:rPr>
      </w:pPr>
      <w:r w:rsidRPr="001375CA">
        <w:rPr>
          <w:rFonts w:ascii="Calibri" w:hAnsi="Calibri" w:cs="Times New Roman"/>
          <w:color w:val="000000"/>
        </w:rPr>
        <w:t>Any other awards not listed here that are given out at any Sectional Conference, Event, or Meeting may be done by Section Staff or other organizers for the Sectional Conference, Event, or Meeting. These awards have not been approved by the chapters of Section 4. The purpose, criteria, and recipient for these awards are subject to the parties previously listed. Funds from the Section 4 cannot be used for these awards.</w:t>
      </w:r>
    </w:p>
    <w:p w14:paraId="01033BE3" w14:textId="77777777" w:rsidR="001375CA" w:rsidRPr="001375CA" w:rsidDel="00FD4B95" w:rsidRDefault="001375CA" w:rsidP="001375CA">
      <w:pPr>
        <w:rPr>
          <w:del w:id="28" w:author="Christina TranKenyon" w:date="2015-02-08T13:45:00Z"/>
          <w:rFonts w:ascii="Calibri" w:eastAsia="Times New Roman" w:hAnsi="Calibri" w:cs="Times New Roman"/>
        </w:rPr>
      </w:pPr>
      <w:bookmarkStart w:id="29" w:name="_GoBack"/>
      <w:bookmarkEnd w:id="29"/>
    </w:p>
    <w:p w14:paraId="741D1FAB" w14:textId="77777777" w:rsidR="00451454" w:rsidRPr="001375CA" w:rsidRDefault="00451454">
      <w:pPr>
        <w:rPr>
          <w:rFonts w:ascii="Calibri" w:hAnsi="Calibri"/>
        </w:rPr>
      </w:pPr>
    </w:p>
    <w:sectPr w:rsidR="00451454" w:rsidRPr="001375CA" w:rsidSect="00BB1632">
      <w:headerReference w:type="even" r:id="rId14"/>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ason Mellen" w:date="2015-01-27T16:31:00Z" w:initials="JM">
    <w:p w14:paraId="1E5F3CD2" w14:textId="1730EDA7" w:rsidR="00632084" w:rsidRDefault="00632084">
      <w:pPr>
        <w:pStyle w:val="CommentText"/>
      </w:pPr>
      <w:r>
        <w:rPr>
          <w:rStyle w:val="CommentReference"/>
        </w:rPr>
        <w:annotationRef/>
      </w:r>
      <w:r>
        <w:t xml:space="preserve">This sentence is a little unclear. </w:t>
      </w:r>
    </w:p>
  </w:comment>
  <w:comment w:id="16" w:author="Jason Mellen" w:date="2015-01-27T16:33:00Z" w:initials="JM">
    <w:p w14:paraId="53756E57" w14:textId="28665B84" w:rsidR="00632084" w:rsidRDefault="00632084">
      <w:pPr>
        <w:pStyle w:val="CommentText"/>
      </w:pPr>
      <w:r>
        <w:rPr>
          <w:rStyle w:val="CommentReference"/>
        </w:rPr>
        <w:annotationRef/>
      </w:r>
      <w:r>
        <w:t xml:space="preserve">In the last year? </w:t>
      </w:r>
    </w:p>
  </w:comment>
  <w:comment w:id="20" w:author="Jason Mellen" w:date="2015-01-27T16:34:00Z" w:initials="JM">
    <w:p w14:paraId="3D38687D" w14:textId="541E9DA5" w:rsidR="00632084" w:rsidRDefault="00632084">
      <w:pPr>
        <w:pStyle w:val="CommentText"/>
      </w:pPr>
      <w:r>
        <w:rPr>
          <w:rStyle w:val="CommentReference"/>
        </w:rPr>
        <w:annotationRef/>
      </w:r>
      <w:r>
        <w:t xml:space="preserve">I’m not sure if inter-chapter should have a hyphen or not. Spell check says yes but I don’t always believe it. </w:t>
      </w:r>
    </w:p>
  </w:comment>
  <w:comment w:id="22" w:author="Jason Mellen" w:date="2015-01-27T16:35:00Z" w:initials="JM">
    <w:p w14:paraId="3592A912" w14:textId="5AACD6D1" w:rsidR="00632084" w:rsidRDefault="00632084">
      <w:pPr>
        <w:pStyle w:val="CommentText"/>
      </w:pPr>
      <w:r>
        <w:rPr>
          <w:rStyle w:val="CommentReference"/>
        </w:rPr>
        <w:annotationRef/>
      </w:r>
      <w:r>
        <w:t xml:space="preserve">We need to find a more inclusive name but that’s for another time.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F3CD2" w15:done="0"/>
  <w15:commentEx w15:paraId="53756E57" w15:done="0"/>
  <w15:commentEx w15:paraId="3D38687D" w15:done="0"/>
  <w15:commentEx w15:paraId="3592A9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73082" w14:textId="77777777" w:rsidR="00E516B8" w:rsidRDefault="00E516B8" w:rsidP="001375CA">
      <w:r>
        <w:separator/>
      </w:r>
    </w:p>
  </w:endnote>
  <w:endnote w:type="continuationSeparator" w:id="0">
    <w:p w14:paraId="2DCDB9DC" w14:textId="77777777" w:rsidR="00E516B8" w:rsidRDefault="00E516B8" w:rsidP="0013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lack">
    <w:altName w:val="Trebuchet MS"/>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77B9" w14:textId="0CFE495E" w:rsidR="001B0DFE" w:rsidRDefault="00E516B8">
    <w:pPr>
      <w:pStyle w:val="Footer"/>
    </w:pPr>
    <w:sdt>
      <w:sdtPr>
        <w:id w:val="969400743"/>
        <w:temporary/>
        <w:showingPlcHdr/>
      </w:sdtPr>
      <w:sdtEndPr/>
      <w:sdtContent>
        <w:r w:rsidR="001B0DFE">
          <w:t>[Type text]</w:t>
        </w:r>
      </w:sdtContent>
    </w:sdt>
    <w:r w:rsidR="001B0DFE">
      <w:ptab w:relativeTo="margin" w:alignment="center" w:leader="none"/>
    </w:r>
    <w:sdt>
      <w:sdtPr>
        <w:id w:val="969400748"/>
        <w:temporary/>
        <w:showingPlcHdr/>
      </w:sdtPr>
      <w:sdtEndPr/>
      <w:sdtContent>
        <w:r w:rsidR="001B0DFE">
          <w:t>[Type text]</w:t>
        </w:r>
      </w:sdtContent>
    </w:sdt>
    <w:r w:rsidR="001B0DFE">
      <w:ptab w:relativeTo="margin" w:alignment="right" w:leader="none"/>
    </w:r>
    <w:sdt>
      <w:sdtPr>
        <w:id w:val="969400753"/>
        <w:temporary/>
        <w:showingPlcHdr/>
      </w:sdtPr>
      <w:sdtEndPr/>
      <w:sdtContent>
        <w:r w:rsidR="001B0DF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73EC" w14:textId="337D153D" w:rsidR="001B0DFE" w:rsidRDefault="001B0DFE">
    <w:pPr>
      <w:pStyle w:val="Footer"/>
    </w:pPr>
    <w:r>
      <w:ptab w:relativeTo="margin" w:alignment="center" w:leader="none"/>
    </w:r>
    <w:r>
      <w:ptab w:relativeTo="margin" w:alignment="right" w:leader="none"/>
    </w:r>
    <w:r>
      <w:t xml:space="preserve">Updated </w:t>
    </w:r>
    <w:r>
      <w:fldChar w:fldCharType="begin"/>
    </w:r>
    <w:r>
      <w:instrText xml:space="preserve"> TIME \@ "M/d/yyyy" </w:instrText>
    </w:r>
    <w:r>
      <w:fldChar w:fldCharType="separate"/>
    </w:r>
    <w:ins w:id="30" w:author="Christina TranKenyon" w:date="2015-02-08T13:46:00Z">
      <w:r w:rsidR="00FD4B95">
        <w:rPr>
          <w:noProof/>
        </w:rPr>
        <w:t>2/8/2015</w:t>
      </w:r>
    </w:ins>
    <w:ins w:id="31" w:author="Christina Tran" w:date="2015-01-30T22:13:00Z">
      <w:del w:id="32" w:author="Christina TranKenyon" w:date="2015-02-08T12:38:00Z">
        <w:r w:rsidR="00AF5A29" w:rsidDel="00E22467">
          <w:rPr>
            <w:noProof/>
          </w:rPr>
          <w:delText>1/30/2015</w:delText>
        </w:r>
      </w:del>
    </w:ins>
    <w:del w:id="33" w:author="Christina TranKenyon" w:date="2015-02-08T12:38:00Z">
      <w:r w:rsidR="00632084" w:rsidDel="00E22467">
        <w:rPr>
          <w:noProof/>
        </w:rPr>
        <w:delText>1/27/2015</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3A52A" w14:textId="77777777" w:rsidR="00E516B8" w:rsidRDefault="00E516B8" w:rsidP="001375CA">
      <w:r>
        <w:separator/>
      </w:r>
    </w:p>
  </w:footnote>
  <w:footnote w:type="continuationSeparator" w:id="0">
    <w:p w14:paraId="33FFBB5B" w14:textId="77777777" w:rsidR="00E516B8" w:rsidRDefault="00E516B8" w:rsidP="00137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784A" w14:textId="77777777" w:rsidR="001B0DFE" w:rsidRDefault="00E516B8">
    <w:pPr>
      <w:pStyle w:val="Header"/>
    </w:pPr>
    <w:sdt>
      <w:sdtPr>
        <w:id w:val="171999623"/>
        <w:placeholder>
          <w:docPart w:val="52FA1ACC273DCB46B98A7C315B614449"/>
        </w:placeholder>
        <w:temporary/>
        <w:showingPlcHdr/>
      </w:sdtPr>
      <w:sdtEndPr/>
      <w:sdtContent>
        <w:r w:rsidR="001B0DFE">
          <w:t>[Type text]</w:t>
        </w:r>
      </w:sdtContent>
    </w:sdt>
    <w:r w:rsidR="001B0DFE">
      <w:ptab w:relativeTo="margin" w:alignment="center" w:leader="none"/>
    </w:r>
    <w:sdt>
      <w:sdtPr>
        <w:id w:val="171999624"/>
        <w:placeholder>
          <w:docPart w:val="865BC0749EB359439BF9A98D04151A7F"/>
        </w:placeholder>
        <w:temporary/>
        <w:showingPlcHdr/>
      </w:sdtPr>
      <w:sdtEndPr/>
      <w:sdtContent>
        <w:r w:rsidR="001B0DFE">
          <w:t>[Type text]</w:t>
        </w:r>
      </w:sdtContent>
    </w:sdt>
    <w:r w:rsidR="001B0DFE">
      <w:ptab w:relativeTo="margin" w:alignment="right" w:leader="none"/>
    </w:r>
    <w:sdt>
      <w:sdtPr>
        <w:id w:val="171999625"/>
        <w:placeholder>
          <w:docPart w:val="F62BF2A01445634CAA283C4F03CFED52"/>
        </w:placeholder>
        <w:temporary/>
        <w:showingPlcHdr/>
      </w:sdtPr>
      <w:sdtEndPr/>
      <w:sdtContent>
        <w:r w:rsidR="001B0DFE">
          <w:t>[Type text]</w:t>
        </w:r>
      </w:sdtContent>
    </w:sdt>
  </w:p>
  <w:p w14:paraId="6110825A" w14:textId="77777777" w:rsidR="001B0DFE" w:rsidRDefault="001B0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526C" w14:textId="77777777" w:rsidR="001B0DFE" w:rsidRDefault="001B0DFE" w:rsidP="001375CA">
    <w:pPr>
      <w:pStyle w:val="Header"/>
    </w:pPr>
    <w:r>
      <w:rPr>
        <w:b/>
        <w:noProof/>
      </w:rPr>
      <w:drawing>
        <wp:anchor distT="0" distB="0" distL="114300" distR="114300" simplePos="0" relativeHeight="251659264" behindDoc="1" locked="0" layoutInCell="1" allowOverlap="1" wp14:anchorId="18170AC0" wp14:editId="47042BEF">
          <wp:simplePos x="0" y="0"/>
          <wp:positionH relativeFrom="column">
            <wp:posOffset>0</wp:posOffset>
          </wp:positionH>
          <wp:positionV relativeFrom="paragraph">
            <wp:posOffset>-228600</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74CDFA" w14:textId="77777777" w:rsidR="001B0DFE" w:rsidRPr="0094667C" w:rsidRDefault="001B0DFE" w:rsidP="001375CA">
    <w:pPr>
      <w:pStyle w:val="Header"/>
      <w:rPr>
        <w:rFonts w:ascii="Avenir Black" w:hAnsi="Avenir Black"/>
        <w:sz w:val="40"/>
        <w:szCs w:val="40"/>
      </w:rPr>
    </w:pPr>
    <w:r>
      <w:tab/>
      <w:t xml:space="preserve">                             </w:t>
    </w:r>
    <w:r w:rsidRPr="0094667C">
      <w:rPr>
        <w:rFonts w:ascii="Avenir Black" w:hAnsi="Avenir Black"/>
        <w:sz w:val="40"/>
        <w:szCs w:val="40"/>
      </w:rPr>
      <w:t>Alpha Phi Omega – Section 4</w:t>
    </w:r>
  </w:p>
  <w:p w14:paraId="1E0EDA5F" w14:textId="77777777" w:rsidR="001B0DFE" w:rsidRDefault="001B0DFE" w:rsidP="001375CA">
    <w:pPr>
      <w:pStyle w:val="Header"/>
    </w:pPr>
    <w:r>
      <w:rPr>
        <w:rFonts w:ascii="Avenir Black" w:hAnsi="Avenir Black"/>
        <w:sz w:val="40"/>
        <w:szCs w:val="40"/>
      </w:rPr>
      <w:tab/>
      <w:t xml:space="preserve">                Awards Descriptions &amp; Information</w:t>
    </w:r>
    <w:r>
      <w:tab/>
    </w:r>
    <w:r>
      <w:ptab w:relativeTo="margin" w:alignment="right" w:leader="none"/>
    </w:r>
  </w:p>
  <w:p w14:paraId="3ADC2D3A" w14:textId="77777777" w:rsidR="001B0DFE" w:rsidRDefault="001B0DFE">
    <w:pPr>
      <w:pStyle w:val="Header"/>
    </w:pPr>
    <w:r>
      <w:ptab w:relativeTo="margin" w:alignment="center" w:leader="none"/>
    </w:r>
    <w:r>
      <w:ptab w:relativeTo="margin" w:alignment="right" w:leader="none"/>
    </w:r>
  </w:p>
  <w:p w14:paraId="2BBFE52F" w14:textId="77777777" w:rsidR="001B0DFE" w:rsidRDefault="001B0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2EF4"/>
    <w:multiLevelType w:val="multilevel"/>
    <w:tmpl w:val="23D60F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41B32"/>
    <w:multiLevelType w:val="multilevel"/>
    <w:tmpl w:val="25B8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54D60"/>
    <w:multiLevelType w:val="multilevel"/>
    <w:tmpl w:val="0FB037F6"/>
    <w:lvl w:ilvl="0">
      <w:start w:val="1"/>
      <w:numFmt w:val="decimal"/>
      <w:lvlText w:val="%1."/>
      <w:lvlJc w:val="left"/>
      <w:pPr>
        <w:tabs>
          <w:tab w:val="num" w:pos="720"/>
        </w:tabs>
        <w:ind w:left="720" w:hanging="360"/>
      </w:pPr>
      <w:rPr>
        <w:rFonts w:ascii="Arial" w:eastAsiaTheme="minorEastAsia" w:hAnsi="Arial"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BF49D8"/>
    <w:multiLevelType w:val="multilevel"/>
    <w:tmpl w:val="67E4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15144"/>
    <w:multiLevelType w:val="multilevel"/>
    <w:tmpl w:val="CA026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FA5AA3"/>
    <w:multiLevelType w:val="multilevel"/>
    <w:tmpl w:val="D58CDF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B5227C"/>
    <w:multiLevelType w:val="multilevel"/>
    <w:tmpl w:val="4EFA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F35B45"/>
    <w:multiLevelType w:val="multilevel"/>
    <w:tmpl w:val="7E18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A2CD0"/>
    <w:multiLevelType w:val="multilevel"/>
    <w:tmpl w:val="B87C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1"/>
  </w:num>
  <w:num w:numId="5">
    <w:abstractNumId w:val="7"/>
  </w:num>
  <w:num w:numId="6">
    <w:abstractNumId w:val="2"/>
  </w:num>
  <w:num w:numId="7">
    <w:abstractNumId w:val="0"/>
    <w:lvlOverride w:ilvl="0">
      <w:lvl w:ilvl="0">
        <w:numFmt w:val="decimal"/>
        <w:lvlText w:val="%1."/>
        <w:lvlJc w:val="left"/>
      </w:lvl>
    </w:lvlOverride>
  </w:num>
  <w:num w:numId="8">
    <w:abstractNumId w:val="5"/>
    <w:lvlOverride w:ilvl="0">
      <w:lvl w:ilvl="0">
        <w:numFmt w:val="decimal"/>
        <w:lvlText w:val="%1."/>
        <w:lvlJc w:val="left"/>
      </w:lvl>
    </w:lvlOverride>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Mellen">
    <w15:presenceInfo w15:providerId="None" w15:userId="Jason Mellen"/>
  </w15:person>
  <w15:person w15:author="Christina TranKenyon">
    <w15:presenceInfo w15:providerId="None" w15:userId="Christina TranKeny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CA"/>
    <w:rsid w:val="001375CA"/>
    <w:rsid w:val="001B0DFE"/>
    <w:rsid w:val="001D0D07"/>
    <w:rsid w:val="00263296"/>
    <w:rsid w:val="00342E36"/>
    <w:rsid w:val="00451454"/>
    <w:rsid w:val="00632084"/>
    <w:rsid w:val="006C4B11"/>
    <w:rsid w:val="007852E2"/>
    <w:rsid w:val="009E02F0"/>
    <w:rsid w:val="00AF5A29"/>
    <w:rsid w:val="00BB1632"/>
    <w:rsid w:val="00C90AFB"/>
    <w:rsid w:val="00E22467"/>
    <w:rsid w:val="00E43990"/>
    <w:rsid w:val="00E516B8"/>
    <w:rsid w:val="00F66BC0"/>
    <w:rsid w:val="00FC362D"/>
    <w:rsid w:val="00FD4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3FD08"/>
  <w14:defaultImageDpi w14:val="300"/>
  <w15:docId w15:val="{2166EC24-9618-46FA-8D50-0C44FA12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75C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375C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375C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375C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5CA"/>
    <w:rPr>
      <w:rFonts w:ascii="Times" w:hAnsi="Times"/>
      <w:b/>
      <w:bCs/>
      <w:kern w:val="36"/>
      <w:sz w:val="48"/>
      <w:szCs w:val="48"/>
    </w:rPr>
  </w:style>
  <w:style w:type="character" w:customStyle="1" w:styleId="Heading2Char">
    <w:name w:val="Heading 2 Char"/>
    <w:basedOn w:val="DefaultParagraphFont"/>
    <w:link w:val="Heading2"/>
    <w:uiPriority w:val="9"/>
    <w:rsid w:val="001375CA"/>
    <w:rPr>
      <w:rFonts w:ascii="Times" w:hAnsi="Times"/>
      <w:b/>
      <w:bCs/>
      <w:sz w:val="36"/>
      <w:szCs w:val="36"/>
    </w:rPr>
  </w:style>
  <w:style w:type="character" w:customStyle="1" w:styleId="Heading3Char">
    <w:name w:val="Heading 3 Char"/>
    <w:basedOn w:val="DefaultParagraphFont"/>
    <w:link w:val="Heading3"/>
    <w:uiPriority w:val="9"/>
    <w:rsid w:val="001375CA"/>
    <w:rPr>
      <w:rFonts w:ascii="Times" w:hAnsi="Times"/>
      <w:b/>
      <w:bCs/>
      <w:sz w:val="27"/>
      <w:szCs w:val="27"/>
    </w:rPr>
  </w:style>
  <w:style w:type="character" w:customStyle="1" w:styleId="Heading4Char">
    <w:name w:val="Heading 4 Char"/>
    <w:basedOn w:val="DefaultParagraphFont"/>
    <w:link w:val="Heading4"/>
    <w:uiPriority w:val="9"/>
    <w:rsid w:val="001375CA"/>
    <w:rPr>
      <w:rFonts w:ascii="Times" w:hAnsi="Times"/>
      <w:b/>
      <w:bCs/>
    </w:rPr>
  </w:style>
  <w:style w:type="paragraph" w:styleId="NormalWeb">
    <w:name w:val="Normal (Web)"/>
    <w:basedOn w:val="Normal"/>
    <w:uiPriority w:val="99"/>
    <w:semiHidden/>
    <w:unhideWhenUsed/>
    <w:rsid w:val="001375C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375CA"/>
  </w:style>
  <w:style w:type="character" w:styleId="Hyperlink">
    <w:name w:val="Hyperlink"/>
    <w:basedOn w:val="DefaultParagraphFont"/>
    <w:uiPriority w:val="99"/>
    <w:semiHidden/>
    <w:unhideWhenUsed/>
    <w:rsid w:val="001375CA"/>
    <w:rPr>
      <w:color w:val="0000FF"/>
      <w:u w:val="single"/>
    </w:rPr>
  </w:style>
  <w:style w:type="paragraph" w:styleId="Header">
    <w:name w:val="header"/>
    <w:basedOn w:val="Normal"/>
    <w:link w:val="HeaderChar"/>
    <w:uiPriority w:val="99"/>
    <w:unhideWhenUsed/>
    <w:rsid w:val="001375CA"/>
    <w:pPr>
      <w:tabs>
        <w:tab w:val="center" w:pos="4320"/>
        <w:tab w:val="right" w:pos="8640"/>
      </w:tabs>
    </w:pPr>
  </w:style>
  <w:style w:type="character" w:customStyle="1" w:styleId="HeaderChar">
    <w:name w:val="Header Char"/>
    <w:basedOn w:val="DefaultParagraphFont"/>
    <w:link w:val="Header"/>
    <w:uiPriority w:val="99"/>
    <w:rsid w:val="001375CA"/>
  </w:style>
  <w:style w:type="paragraph" w:styleId="Footer">
    <w:name w:val="footer"/>
    <w:basedOn w:val="Normal"/>
    <w:link w:val="FooterChar"/>
    <w:uiPriority w:val="99"/>
    <w:unhideWhenUsed/>
    <w:rsid w:val="001375CA"/>
    <w:pPr>
      <w:tabs>
        <w:tab w:val="center" w:pos="4320"/>
        <w:tab w:val="right" w:pos="8640"/>
      </w:tabs>
    </w:pPr>
  </w:style>
  <w:style w:type="character" w:customStyle="1" w:styleId="FooterChar">
    <w:name w:val="Footer Char"/>
    <w:basedOn w:val="DefaultParagraphFont"/>
    <w:link w:val="Footer"/>
    <w:uiPriority w:val="99"/>
    <w:rsid w:val="001375CA"/>
  </w:style>
  <w:style w:type="paragraph" w:styleId="ListParagraph">
    <w:name w:val="List Paragraph"/>
    <w:basedOn w:val="Normal"/>
    <w:uiPriority w:val="34"/>
    <w:qFormat/>
    <w:rsid w:val="001375CA"/>
    <w:pPr>
      <w:ind w:left="720"/>
      <w:contextualSpacing/>
    </w:pPr>
  </w:style>
  <w:style w:type="paragraph" w:styleId="BalloonText">
    <w:name w:val="Balloon Text"/>
    <w:basedOn w:val="Normal"/>
    <w:link w:val="BalloonTextChar"/>
    <w:uiPriority w:val="99"/>
    <w:semiHidden/>
    <w:unhideWhenUsed/>
    <w:rsid w:val="00632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084"/>
    <w:rPr>
      <w:rFonts w:ascii="Segoe UI" w:hAnsi="Segoe UI" w:cs="Segoe UI"/>
      <w:sz w:val="18"/>
      <w:szCs w:val="18"/>
    </w:rPr>
  </w:style>
  <w:style w:type="character" w:styleId="CommentReference">
    <w:name w:val="annotation reference"/>
    <w:basedOn w:val="DefaultParagraphFont"/>
    <w:uiPriority w:val="99"/>
    <w:semiHidden/>
    <w:unhideWhenUsed/>
    <w:rsid w:val="00632084"/>
    <w:rPr>
      <w:sz w:val="16"/>
      <w:szCs w:val="16"/>
    </w:rPr>
  </w:style>
  <w:style w:type="paragraph" w:styleId="CommentText">
    <w:name w:val="annotation text"/>
    <w:basedOn w:val="Normal"/>
    <w:link w:val="CommentTextChar"/>
    <w:uiPriority w:val="99"/>
    <w:semiHidden/>
    <w:unhideWhenUsed/>
    <w:rsid w:val="00632084"/>
    <w:rPr>
      <w:sz w:val="20"/>
      <w:szCs w:val="20"/>
    </w:rPr>
  </w:style>
  <w:style w:type="character" w:customStyle="1" w:styleId="CommentTextChar">
    <w:name w:val="Comment Text Char"/>
    <w:basedOn w:val="DefaultParagraphFont"/>
    <w:link w:val="CommentText"/>
    <w:uiPriority w:val="99"/>
    <w:semiHidden/>
    <w:rsid w:val="00632084"/>
    <w:rPr>
      <w:sz w:val="20"/>
      <w:szCs w:val="20"/>
    </w:rPr>
  </w:style>
  <w:style w:type="paragraph" w:styleId="CommentSubject">
    <w:name w:val="annotation subject"/>
    <w:basedOn w:val="CommentText"/>
    <w:next w:val="CommentText"/>
    <w:link w:val="CommentSubjectChar"/>
    <w:uiPriority w:val="99"/>
    <w:semiHidden/>
    <w:unhideWhenUsed/>
    <w:rsid w:val="00632084"/>
    <w:rPr>
      <w:b/>
      <w:bCs/>
    </w:rPr>
  </w:style>
  <w:style w:type="character" w:customStyle="1" w:styleId="CommentSubjectChar">
    <w:name w:val="Comment Subject Char"/>
    <w:basedOn w:val="CommentTextChar"/>
    <w:link w:val="CommentSubject"/>
    <w:uiPriority w:val="99"/>
    <w:semiHidden/>
    <w:rsid w:val="00632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838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por10.org/wiki/index.php?title=Section_4"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or10.org/wiki/index.php?title=Gamma_Bet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or10.org/wiki/index.php?title=Alpha_Phi_Omeg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por10.org/wiki/index.php?title=Section_4"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FA1ACC273DCB46B98A7C315B614449"/>
        <w:category>
          <w:name w:val="General"/>
          <w:gallery w:val="placeholder"/>
        </w:category>
        <w:types>
          <w:type w:val="bbPlcHdr"/>
        </w:types>
        <w:behaviors>
          <w:behavior w:val="content"/>
        </w:behaviors>
        <w:guid w:val="{1098FC28-4387-A34E-B474-87C64481C603}"/>
      </w:docPartPr>
      <w:docPartBody>
        <w:p w:rsidR="00CC17EF" w:rsidRDefault="00144691" w:rsidP="00144691">
          <w:pPr>
            <w:pStyle w:val="52FA1ACC273DCB46B98A7C315B614449"/>
          </w:pPr>
          <w:r>
            <w:t>[Type text]</w:t>
          </w:r>
        </w:p>
      </w:docPartBody>
    </w:docPart>
    <w:docPart>
      <w:docPartPr>
        <w:name w:val="865BC0749EB359439BF9A98D04151A7F"/>
        <w:category>
          <w:name w:val="General"/>
          <w:gallery w:val="placeholder"/>
        </w:category>
        <w:types>
          <w:type w:val="bbPlcHdr"/>
        </w:types>
        <w:behaviors>
          <w:behavior w:val="content"/>
        </w:behaviors>
        <w:guid w:val="{C05B3A6A-9049-7D44-B539-A225DB52D8E1}"/>
      </w:docPartPr>
      <w:docPartBody>
        <w:p w:rsidR="00CC17EF" w:rsidRDefault="00144691" w:rsidP="00144691">
          <w:pPr>
            <w:pStyle w:val="865BC0749EB359439BF9A98D04151A7F"/>
          </w:pPr>
          <w:r>
            <w:t>[Type text]</w:t>
          </w:r>
        </w:p>
      </w:docPartBody>
    </w:docPart>
    <w:docPart>
      <w:docPartPr>
        <w:name w:val="F62BF2A01445634CAA283C4F03CFED52"/>
        <w:category>
          <w:name w:val="General"/>
          <w:gallery w:val="placeholder"/>
        </w:category>
        <w:types>
          <w:type w:val="bbPlcHdr"/>
        </w:types>
        <w:behaviors>
          <w:behavior w:val="content"/>
        </w:behaviors>
        <w:guid w:val="{710A8328-ACBF-3542-9EDC-9201479259C5}"/>
      </w:docPartPr>
      <w:docPartBody>
        <w:p w:rsidR="00CC17EF" w:rsidRDefault="00144691" w:rsidP="00144691">
          <w:pPr>
            <w:pStyle w:val="F62BF2A01445634CAA283C4F03CFED5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lack">
    <w:altName w:val="Trebuchet MS"/>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91"/>
    <w:rsid w:val="00092F6E"/>
    <w:rsid w:val="00144691"/>
    <w:rsid w:val="00CC17EF"/>
    <w:rsid w:val="00D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FA1ACC273DCB46B98A7C315B614449">
    <w:name w:val="52FA1ACC273DCB46B98A7C315B614449"/>
    <w:rsid w:val="00144691"/>
  </w:style>
  <w:style w:type="paragraph" w:customStyle="1" w:styleId="865BC0749EB359439BF9A98D04151A7F">
    <w:name w:val="865BC0749EB359439BF9A98D04151A7F"/>
    <w:rsid w:val="00144691"/>
  </w:style>
  <w:style w:type="paragraph" w:customStyle="1" w:styleId="F62BF2A01445634CAA283C4F03CFED52">
    <w:name w:val="F62BF2A01445634CAA283C4F03CFED52"/>
    <w:rsid w:val="00144691"/>
  </w:style>
  <w:style w:type="paragraph" w:customStyle="1" w:styleId="31BA1282CB859B4CB8A898866C47684F">
    <w:name w:val="31BA1282CB859B4CB8A898866C47684F"/>
    <w:rsid w:val="00144691"/>
  </w:style>
  <w:style w:type="paragraph" w:customStyle="1" w:styleId="082BDC706E2C0C4BA62C9F4AC1F3389F">
    <w:name w:val="082BDC706E2C0C4BA62C9F4AC1F3389F"/>
    <w:rsid w:val="00144691"/>
  </w:style>
  <w:style w:type="paragraph" w:customStyle="1" w:styleId="83C527073658F44BB64A6D979CCAE1B1">
    <w:name w:val="83C527073658F44BB64A6D979CCAE1B1"/>
    <w:rsid w:val="00144691"/>
  </w:style>
  <w:style w:type="paragraph" w:customStyle="1" w:styleId="3C2437ED757E4846AADDA07F91A8532E">
    <w:name w:val="3C2437ED757E4846AADDA07F91A8532E"/>
    <w:rsid w:val="00144691"/>
  </w:style>
  <w:style w:type="paragraph" w:customStyle="1" w:styleId="FFA4280717F02E4FA9C4119AE08C8F81">
    <w:name w:val="FFA4280717F02E4FA9C4119AE08C8F81"/>
    <w:rsid w:val="00144691"/>
  </w:style>
  <w:style w:type="paragraph" w:customStyle="1" w:styleId="6102472181114D46B200BA1084985427">
    <w:name w:val="6102472181114D46B200BA1084985427"/>
    <w:rsid w:val="00144691"/>
  </w:style>
  <w:style w:type="paragraph" w:customStyle="1" w:styleId="03FD3F2FCE79C34AA8E981C9A454156A">
    <w:name w:val="03FD3F2FCE79C34AA8E981C9A454156A"/>
    <w:rsid w:val="00144691"/>
  </w:style>
  <w:style w:type="paragraph" w:customStyle="1" w:styleId="D450F88AC6F68746861E95806006AF2B">
    <w:name w:val="D450F88AC6F68746861E95806006AF2B"/>
    <w:rsid w:val="00144691"/>
  </w:style>
  <w:style w:type="paragraph" w:customStyle="1" w:styleId="1DA972A6BDD11149A5B0EBF558592923">
    <w:name w:val="1DA972A6BDD11149A5B0EBF558592923"/>
    <w:rsid w:val="00144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53F2-FCE9-405C-BA03-ABD9595A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Tran</dc:creator>
  <cp:keywords/>
  <dc:description/>
  <cp:lastModifiedBy>Christina TranKenyon</cp:lastModifiedBy>
  <cp:revision>4</cp:revision>
  <dcterms:created xsi:type="dcterms:W3CDTF">2015-02-08T20:39:00Z</dcterms:created>
  <dcterms:modified xsi:type="dcterms:W3CDTF">2015-02-08T21:46:00Z</dcterms:modified>
</cp:coreProperties>
</file>